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3345" w14:textId="77777777" w:rsidR="00A17D83" w:rsidRDefault="00A17D83" w:rsidP="00A17D83">
      <w:pPr>
        <w:pStyle w:val="Style2"/>
        <w:kinsoku w:val="0"/>
        <w:autoSpaceDE/>
        <w:autoSpaceDN/>
        <w:spacing w:after="0"/>
        <w:rPr>
          <w:ins w:id="0" w:author="Le Conseil Syndical Adélie" w:date="2020-03-29T17:51:00Z"/>
          <w:rFonts w:ascii="Arial" w:hAnsi="Arial" w:cs="Arial"/>
          <w:sz w:val="56"/>
          <w:szCs w:val="56"/>
          <w:lang w:val="en-GB"/>
        </w:rPr>
      </w:pPr>
      <w:ins w:id="1" w:author="Le Conseil Syndical Adélie" w:date="2020-03-29T17:51:00Z">
        <w:r w:rsidRPr="00D51193">
          <w:rPr>
            <w:rFonts w:ascii="Arial" w:hAnsi="Arial" w:cs="Arial"/>
            <w:noProof/>
            <w:sz w:val="56"/>
            <w:szCs w:val="56"/>
            <w:lang w:val="en-GB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1B64E7DD" wp14:editId="091FD1BF">
                  <wp:simplePos x="0" y="0"/>
                  <wp:positionH relativeFrom="column">
                    <wp:posOffset>-62865</wp:posOffset>
                  </wp:positionH>
                  <wp:positionV relativeFrom="page">
                    <wp:posOffset>2316480</wp:posOffset>
                  </wp:positionV>
                  <wp:extent cx="2288540" cy="612140"/>
                  <wp:effectExtent l="0" t="0" r="0" b="0"/>
                  <wp:wrapNone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854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4A5D3" w14:textId="77777777" w:rsidR="00A17D83" w:rsidRPr="00A17D83" w:rsidDel="00A17D83" w:rsidRDefault="00A17D83" w:rsidP="00A17D83">
                              <w:pPr>
                                <w:pStyle w:val="Sansinterligne"/>
                                <w:jc w:val="center"/>
                                <w:rPr>
                                  <w:del w:id="2" w:author="Le Conseil Syndical Adélie" w:date="2020-03-29T17:51:00Z"/>
                                </w:rPr>
                                <w:pPrChange w:id="3" w:author="Le Conseil Syndical Adélie" w:date="2020-03-29T17:51:00Z">
                                  <w:pPr>
                                    <w:jc w:val="center"/>
                                  </w:pPr>
                                </w:pPrChange>
                              </w:pPr>
                              <w:r w:rsidRPr="00A17D83">
                                <w:t>TEAM-PRRC</w:t>
                              </w:r>
                            </w:p>
                            <w:p w14:paraId="3EAA3498" w14:textId="77777777" w:rsidR="00A17D83" w:rsidRPr="00A17D83" w:rsidRDefault="00A17D83" w:rsidP="00A17D83">
                              <w:pPr>
                                <w:pStyle w:val="Sansinterligne"/>
                                <w:jc w:val="center"/>
                                <w:rPr>
                                  <w:ins w:id="4" w:author="Le Conseil Syndical Adélie" w:date="2020-03-29T17:51:00Z"/>
                                  <w:rPrChange w:id="5" w:author="Le Conseil Syndical Adélie" w:date="2020-03-29T17:51:00Z">
                                    <w:rPr>
                                      <w:ins w:id="6" w:author="Le Conseil Syndical Adélie" w:date="2020-03-29T17:51:00Z"/>
                                    </w:rPr>
                                  </w:rPrChange>
                                </w:rPr>
                                <w:pPrChange w:id="7" w:author="Le Conseil Syndical Adélie" w:date="2020-03-29T17:51:00Z">
                                  <w:pPr>
                                    <w:jc w:val="center"/>
                                  </w:pPr>
                                </w:pPrChange>
                              </w:pPr>
                            </w:p>
                            <w:p w14:paraId="22B073C1" w14:textId="77777777" w:rsidR="00A17D83" w:rsidRPr="00A17D83" w:rsidRDefault="00A17D83" w:rsidP="00A17D83">
                              <w:pPr>
                                <w:pStyle w:val="Sansinterligne"/>
                                <w:jc w:val="center"/>
                                <w:rPr>
                                  <w:rPrChange w:id="8" w:author="Le Conseil Syndical Adélie" w:date="2020-03-29T17:51:00Z">
                                    <w:rPr/>
                                  </w:rPrChange>
                                </w:rPr>
                                <w:pPrChange w:id="9" w:author="Le Conseil Syndical Adélie" w:date="2020-03-29T17:51:00Z">
                                  <w:pPr>
                                    <w:jc w:val="center"/>
                                  </w:pPr>
                                </w:pPrChange>
                              </w:pPr>
                              <w:r w:rsidRPr="00A17D83">
                                <w:rPr>
                                  <w:rPrChange w:id="10" w:author="Le Conseil Syndical Adélie" w:date="2020-03-29T17:51:00Z">
                                    <w:rPr/>
                                  </w:rPrChange>
                                </w:rPr>
                                <w:t>38 rue des Mathurins</w:t>
                              </w:r>
                            </w:p>
                            <w:p w14:paraId="66556B75" w14:textId="77777777" w:rsidR="00A17D83" w:rsidRPr="00A17D83" w:rsidRDefault="00A17D83" w:rsidP="00A17D83">
                              <w:pPr>
                                <w:pStyle w:val="Sansinterligne"/>
                                <w:jc w:val="center"/>
                                <w:rPr>
                                  <w:rPrChange w:id="11" w:author="Le Conseil Syndical Adélie" w:date="2020-03-29T17:51:00Z">
                                    <w:rPr/>
                                  </w:rPrChange>
                                </w:rPr>
                                <w:pPrChange w:id="12" w:author="Le Conseil Syndical Adélie" w:date="2020-03-29T17:51:00Z">
                                  <w:pPr>
                                    <w:jc w:val="center"/>
                                  </w:pPr>
                                </w:pPrChange>
                              </w:pPr>
                              <w:r w:rsidRPr="00A17D83">
                                <w:rPr>
                                  <w:rPrChange w:id="13" w:author="Le Conseil Syndical Adélie" w:date="2020-03-29T17:51:00Z">
                                    <w:rPr/>
                                  </w:rPrChange>
                                </w:rPr>
                                <w:t xml:space="preserve">75008 PARIS </w:t>
                              </w:r>
                              <w:proofErr w:type="gramStart"/>
                              <w:r w:rsidRPr="00A17D83">
                                <w:rPr>
                                  <w:rPrChange w:id="14" w:author="Le Conseil Syndical Adélie" w:date="2020-03-29T17:51:00Z">
                                    <w:rPr/>
                                  </w:rPrChange>
                                </w:rPr>
                                <w:t>-  FRANCE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B64E7DD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4.95pt;margin-top:182.4pt;width:180.2pt;height:48.2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" stroked="f">
                  <v:textbox style="mso-fit-shape-to-text:t">
                    <w:txbxContent>
                      <w:p w14:paraId="0194A5D3" w14:textId="77777777" w:rsidR="00A17D83" w:rsidRPr="00A17D83" w:rsidDel="00A17D83" w:rsidRDefault="00A17D83" w:rsidP="00A17D83">
                        <w:pPr>
                          <w:pStyle w:val="Sansinterligne"/>
                          <w:jc w:val="center"/>
                          <w:rPr>
                            <w:del w:id="15" w:author="Le Conseil Syndical Adélie" w:date="2020-03-29T17:51:00Z"/>
                          </w:rPr>
                          <w:pPrChange w:id="16" w:author="Le Conseil Syndical Adélie" w:date="2020-03-29T17:51:00Z">
                            <w:pPr>
                              <w:jc w:val="center"/>
                            </w:pPr>
                          </w:pPrChange>
                        </w:pPr>
                        <w:r w:rsidRPr="00A17D83">
                          <w:t>TEAM-PRRC</w:t>
                        </w:r>
                      </w:p>
                      <w:p w14:paraId="3EAA3498" w14:textId="77777777" w:rsidR="00A17D83" w:rsidRPr="00A17D83" w:rsidRDefault="00A17D83" w:rsidP="00A17D83">
                        <w:pPr>
                          <w:pStyle w:val="Sansinterligne"/>
                          <w:jc w:val="center"/>
                          <w:rPr>
                            <w:ins w:id="17" w:author="Le Conseil Syndical Adélie" w:date="2020-03-29T17:51:00Z"/>
                            <w:rPrChange w:id="18" w:author="Le Conseil Syndical Adélie" w:date="2020-03-29T17:51:00Z">
                              <w:rPr>
                                <w:ins w:id="19" w:author="Le Conseil Syndical Adélie" w:date="2020-03-29T17:51:00Z"/>
                              </w:rPr>
                            </w:rPrChange>
                          </w:rPr>
                          <w:pPrChange w:id="20" w:author="Le Conseil Syndical Adélie" w:date="2020-03-29T17:51:00Z">
                            <w:pPr>
                              <w:jc w:val="center"/>
                            </w:pPr>
                          </w:pPrChange>
                        </w:pPr>
                      </w:p>
                      <w:p w14:paraId="22B073C1" w14:textId="77777777" w:rsidR="00A17D83" w:rsidRPr="00A17D83" w:rsidRDefault="00A17D83" w:rsidP="00A17D83">
                        <w:pPr>
                          <w:pStyle w:val="Sansinterligne"/>
                          <w:jc w:val="center"/>
                          <w:rPr>
                            <w:rPrChange w:id="21" w:author="Le Conseil Syndical Adélie" w:date="2020-03-29T17:51:00Z">
                              <w:rPr/>
                            </w:rPrChange>
                          </w:rPr>
                          <w:pPrChange w:id="22" w:author="Le Conseil Syndical Adélie" w:date="2020-03-29T17:51:00Z">
                            <w:pPr>
                              <w:jc w:val="center"/>
                            </w:pPr>
                          </w:pPrChange>
                        </w:pPr>
                        <w:r w:rsidRPr="00A17D83">
                          <w:rPr>
                            <w:rPrChange w:id="23" w:author="Le Conseil Syndical Adélie" w:date="2020-03-29T17:51:00Z">
                              <w:rPr/>
                            </w:rPrChange>
                          </w:rPr>
                          <w:t>38 rue des Mathurins</w:t>
                        </w:r>
                      </w:p>
                      <w:p w14:paraId="66556B75" w14:textId="77777777" w:rsidR="00A17D83" w:rsidRPr="00A17D83" w:rsidRDefault="00A17D83" w:rsidP="00A17D83">
                        <w:pPr>
                          <w:pStyle w:val="Sansinterligne"/>
                          <w:jc w:val="center"/>
                          <w:rPr>
                            <w:rPrChange w:id="24" w:author="Le Conseil Syndical Adélie" w:date="2020-03-29T17:51:00Z">
                              <w:rPr/>
                            </w:rPrChange>
                          </w:rPr>
                          <w:pPrChange w:id="25" w:author="Le Conseil Syndical Adélie" w:date="2020-03-29T17:51:00Z">
                            <w:pPr>
                              <w:jc w:val="center"/>
                            </w:pPr>
                          </w:pPrChange>
                        </w:pPr>
                        <w:r w:rsidRPr="00A17D83">
                          <w:rPr>
                            <w:rPrChange w:id="26" w:author="Le Conseil Syndical Adélie" w:date="2020-03-29T17:51:00Z">
                              <w:rPr/>
                            </w:rPrChange>
                          </w:rPr>
                          <w:t xml:space="preserve">75008 PARIS </w:t>
                        </w:r>
                        <w:proofErr w:type="gramStart"/>
                        <w:r w:rsidRPr="00A17D83">
                          <w:rPr>
                            <w:rPrChange w:id="27" w:author="Le Conseil Syndical Adélie" w:date="2020-03-29T17:51:00Z">
                              <w:rPr/>
                            </w:rPrChange>
                          </w:rPr>
                          <w:t>-  FRANCE</w:t>
                        </w:r>
                        <w:proofErr w:type="gramEnd"/>
                      </w:p>
                    </w:txbxContent>
                  </v:textbox>
                  <w10:wrap anchory="page"/>
                </v:shape>
              </w:pict>
            </mc:Fallback>
          </mc:AlternateContent>
        </w:r>
        <w:r>
          <w:rPr>
            <w:rFonts w:ascii="Arial" w:hAnsi="Arial" w:cs="Arial"/>
            <w:noProof/>
            <w:sz w:val="56"/>
            <w:szCs w:val="56"/>
            <w:lang w:val="en-GB"/>
          </w:rPr>
          <w:drawing>
            <wp:anchor distT="0" distB="0" distL="114300" distR="114300" simplePos="0" relativeHeight="251659264" behindDoc="0" locked="0" layoutInCell="1" allowOverlap="1" wp14:anchorId="57159618" wp14:editId="722BF50D">
              <wp:simplePos x="0" y="0"/>
              <wp:positionH relativeFrom="column">
                <wp:posOffset>-76200</wp:posOffset>
              </wp:positionH>
              <wp:positionV relativeFrom="page">
                <wp:posOffset>903605</wp:posOffset>
              </wp:positionV>
              <wp:extent cx="2282723" cy="1413510"/>
              <wp:effectExtent l="0" t="0" r="3810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TEAM-PRRC medium.jp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2723" cy="1413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752B906A" w14:textId="77777777" w:rsidR="00A17D83" w:rsidRDefault="00A17D83" w:rsidP="001E15D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ins w:id="28" w:author="Le Conseil Syndical Adélie" w:date="2020-03-29T17:50:00Z"/>
          <w:rFonts w:eastAsia="Calibri" w:cstheme="minorHAnsi"/>
          <w:b/>
          <w:bCs/>
          <w:color w:val="000000"/>
          <w:sz w:val="40"/>
          <w:szCs w:val="20"/>
          <w:lang w:val="en-GB"/>
        </w:rPr>
      </w:pPr>
    </w:p>
    <w:p w14:paraId="2350351C" w14:textId="77777777" w:rsidR="001E15D7" w:rsidRPr="006C66B6" w:rsidRDefault="001E15D7" w:rsidP="001E15D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40"/>
          <w:szCs w:val="20"/>
          <w:lang w:val="en-GB"/>
        </w:rPr>
      </w:pPr>
      <w:r w:rsidRPr="006C66B6">
        <w:rPr>
          <w:rFonts w:eastAsia="Calibri" w:cstheme="minorHAnsi"/>
          <w:b/>
          <w:bCs/>
          <w:color w:val="000000"/>
          <w:sz w:val="40"/>
          <w:szCs w:val="20"/>
          <w:lang w:val="en-GB"/>
        </w:rPr>
        <w:t>TEAM-PRRC</w:t>
      </w:r>
      <w:del w:id="29" w:author="Le Conseil Syndical Adélie" w:date="2020-03-14T17:35:00Z">
        <w:r w:rsidRPr="006C66B6" w:rsidDel="006A3B5B">
          <w:rPr>
            <w:rFonts w:eastAsia="Calibri" w:cstheme="minorHAnsi"/>
            <w:b/>
            <w:bCs/>
            <w:color w:val="000000"/>
            <w:sz w:val="40"/>
            <w:szCs w:val="20"/>
            <w:lang w:val="en-GB"/>
          </w:rPr>
          <w:delText>'S</w:delText>
        </w:r>
      </w:del>
      <w:r w:rsidRPr="006C66B6">
        <w:rPr>
          <w:rFonts w:eastAsia="Calibri" w:cstheme="minorHAnsi"/>
          <w:b/>
          <w:bCs/>
          <w:color w:val="000000"/>
          <w:sz w:val="40"/>
          <w:szCs w:val="20"/>
          <w:lang w:val="en-GB"/>
        </w:rPr>
        <w:t xml:space="preserve"> INTERNAL REGULATION</w:t>
      </w:r>
      <w:del w:id="30" w:author="Le Conseil Syndical Adélie" w:date="2020-03-21T18:51:00Z">
        <w:r w:rsidR="006C66B6" w:rsidRPr="006C66B6" w:rsidDel="003560EA">
          <w:rPr>
            <w:rFonts w:eastAsia="Calibri" w:cstheme="minorHAnsi"/>
            <w:b/>
            <w:bCs/>
            <w:color w:val="000000"/>
            <w:sz w:val="40"/>
            <w:szCs w:val="20"/>
            <w:lang w:val="en-GB"/>
          </w:rPr>
          <w:delText>S</w:delText>
        </w:r>
      </w:del>
    </w:p>
    <w:p w14:paraId="57123DB9" w14:textId="77777777" w:rsidR="001E15D7" w:rsidRPr="006C66B6" w:rsidRDefault="001E15D7" w:rsidP="001E15D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40"/>
          <w:szCs w:val="20"/>
          <w:lang w:val="en-GB"/>
        </w:rPr>
      </w:pPr>
    </w:p>
    <w:p w14:paraId="71D6D824" w14:textId="77777777" w:rsidR="001E15D7" w:rsidRPr="006C66B6" w:rsidRDefault="001E15D7" w:rsidP="001E15D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8"/>
          <w:szCs w:val="20"/>
          <w:lang w:val="en-GB"/>
        </w:rPr>
      </w:pPr>
    </w:p>
    <w:p w14:paraId="5A2ED988" w14:textId="77777777" w:rsidR="001E15D7" w:rsidRPr="006C66B6" w:rsidRDefault="001E15D7" w:rsidP="001E15D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val="en-GB"/>
        </w:rPr>
      </w:pPr>
    </w:p>
    <w:p w14:paraId="525C2B5E" w14:textId="77777777" w:rsidR="001E15D7" w:rsidRPr="006C66B6" w:rsidRDefault="001E15D7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31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 w:rsidRPr="006C66B6">
        <w:rPr>
          <w:rFonts w:asciiTheme="minorHAnsi" w:hAnsiTheme="minorHAnsi" w:cstheme="minorHAnsi"/>
          <w:color w:val="000000"/>
          <w:lang w:val="en-GB"/>
        </w:rPr>
        <w:t>All persons who adhere to the TEAM-PRRC Statutes agree to also comply with this Internal Regulation</w:t>
      </w:r>
      <w:del w:id="32" w:author="Le Conseil Syndical Adélie" w:date="2020-03-29T17:52:00Z">
        <w:r w:rsidRPr="006C66B6" w:rsidDel="00A17D83">
          <w:rPr>
            <w:rFonts w:asciiTheme="minorHAnsi" w:hAnsiTheme="minorHAnsi" w:cstheme="minorHAnsi"/>
            <w:color w:val="000000"/>
            <w:lang w:val="en-GB"/>
          </w:rPr>
          <w:delText>s</w:delText>
        </w:r>
      </w:del>
      <w:r w:rsidRPr="006C66B6">
        <w:rPr>
          <w:rFonts w:asciiTheme="minorHAnsi" w:hAnsiTheme="minorHAnsi" w:cstheme="minorHAnsi"/>
          <w:color w:val="000000"/>
          <w:lang w:val="en-GB"/>
        </w:rPr>
        <w:t>, including the details of the implementation of the TEAM-PRRC statutes.</w:t>
      </w:r>
    </w:p>
    <w:p w14:paraId="34F8A3BE" w14:textId="77777777" w:rsidR="001E15D7" w:rsidRPr="006C66B6" w:rsidRDefault="001E15D7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33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 w:rsidRPr="006C66B6">
        <w:rPr>
          <w:rFonts w:asciiTheme="minorHAnsi" w:hAnsiTheme="minorHAnsi" w:cstheme="minorHAnsi"/>
          <w:b/>
          <w:bCs/>
          <w:color w:val="000000"/>
          <w:lang w:val="en-GB"/>
        </w:rPr>
        <w:t> </w:t>
      </w:r>
    </w:p>
    <w:p w14:paraId="41AE8DC2" w14:textId="77777777" w:rsidR="001E15D7" w:rsidRPr="006C66B6" w:rsidRDefault="001E15D7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34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 w:rsidRPr="006C66B6">
        <w:rPr>
          <w:rFonts w:asciiTheme="minorHAnsi" w:hAnsiTheme="minorHAnsi" w:cstheme="minorHAnsi"/>
          <w:b/>
          <w:bCs/>
          <w:color w:val="000000"/>
          <w:lang w:val="en-GB"/>
        </w:rPr>
        <w:t> </w:t>
      </w:r>
    </w:p>
    <w:p w14:paraId="60812E3B" w14:textId="77777777" w:rsidR="001E15D7" w:rsidRPr="006C66B6" w:rsidRDefault="001E15D7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35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 w:rsidRPr="006C66B6">
        <w:rPr>
          <w:rFonts w:asciiTheme="minorHAnsi" w:hAnsiTheme="minorHAnsi" w:cstheme="minorHAnsi"/>
          <w:b/>
          <w:bCs/>
          <w:color w:val="000000"/>
          <w:u w:val="single"/>
          <w:lang w:val="en-GB"/>
        </w:rPr>
        <w:t>ARTICLE 1 - ASSOCIATION MEMBERSHIP</w:t>
      </w:r>
    </w:p>
    <w:p w14:paraId="56D776B5" w14:textId="77777777" w:rsidR="001E15D7" w:rsidRPr="006C66B6" w:rsidRDefault="001E15D7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36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 w:rsidRPr="006C66B6">
        <w:rPr>
          <w:rFonts w:asciiTheme="minorHAnsi" w:hAnsiTheme="minorHAnsi" w:cstheme="minorHAnsi"/>
          <w:color w:val="000000"/>
          <w:lang w:val="en-GB"/>
        </w:rPr>
        <w:t> </w:t>
      </w:r>
    </w:p>
    <w:p w14:paraId="22F1DF76" w14:textId="77777777" w:rsidR="00783E48" w:rsidRDefault="001E15D7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37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 w:rsidRPr="006C66B6">
        <w:rPr>
          <w:rFonts w:asciiTheme="minorHAnsi" w:hAnsiTheme="minorHAnsi" w:cstheme="minorHAnsi"/>
          <w:color w:val="000000"/>
          <w:lang w:val="en-GB"/>
        </w:rPr>
        <w:t xml:space="preserve">Membership in the Association is necessary to become a member and benefit in particular from the access reserved for members on the Association's website. </w:t>
      </w:r>
    </w:p>
    <w:p w14:paraId="34168650" w14:textId="77777777" w:rsidR="001E15D7" w:rsidRDefault="001E15D7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38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 w:rsidRPr="006C66B6">
        <w:rPr>
          <w:rFonts w:asciiTheme="minorHAnsi" w:hAnsiTheme="minorHAnsi" w:cstheme="minorHAnsi"/>
          <w:color w:val="000000"/>
          <w:lang w:val="en-GB"/>
        </w:rPr>
        <w:t xml:space="preserve">It is essential to </w:t>
      </w:r>
      <w:r w:rsidR="00F174D8">
        <w:rPr>
          <w:rFonts w:asciiTheme="minorHAnsi" w:hAnsiTheme="minorHAnsi" w:cstheme="minorHAnsi"/>
          <w:color w:val="000000"/>
          <w:lang w:val="en-GB"/>
        </w:rPr>
        <w:t xml:space="preserve">be able to </w:t>
      </w:r>
      <w:r w:rsidRPr="006C66B6">
        <w:rPr>
          <w:rFonts w:asciiTheme="minorHAnsi" w:hAnsiTheme="minorHAnsi" w:cstheme="minorHAnsi"/>
          <w:color w:val="000000"/>
          <w:lang w:val="en-GB"/>
        </w:rPr>
        <w:t>participate in conferences and other events organized by the Association.</w:t>
      </w:r>
    </w:p>
    <w:p w14:paraId="5F2B79BC" w14:textId="77777777" w:rsidR="00B223AE" w:rsidRPr="006C66B6" w:rsidRDefault="00B223AE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39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>
        <w:rPr>
          <w:rFonts w:asciiTheme="minorHAnsi" w:hAnsiTheme="minorHAnsi" w:cstheme="minorHAnsi"/>
          <w:color w:val="000000"/>
          <w:lang w:val="en-GB"/>
        </w:rPr>
        <w:t xml:space="preserve">Applicant must first meet the conditions set out </w:t>
      </w:r>
      <w:r w:rsidR="002C21BE">
        <w:rPr>
          <w:rFonts w:asciiTheme="minorHAnsi" w:hAnsiTheme="minorHAnsi" w:cstheme="minorHAnsi"/>
          <w:color w:val="000000"/>
          <w:lang w:val="en-GB"/>
        </w:rPr>
        <w:t xml:space="preserve">in </w:t>
      </w:r>
      <w:r>
        <w:rPr>
          <w:rFonts w:asciiTheme="minorHAnsi" w:hAnsiTheme="minorHAnsi" w:cstheme="minorHAnsi"/>
          <w:color w:val="000000"/>
          <w:lang w:val="en-GB"/>
        </w:rPr>
        <w:t>Article 7 of the Statutes.</w:t>
      </w:r>
    </w:p>
    <w:p w14:paraId="21EA16DD" w14:textId="77777777" w:rsidR="001E15D7" w:rsidRPr="006C66B6" w:rsidRDefault="001E15D7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40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 w:rsidRPr="006C66B6">
        <w:rPr>
          <w:rFonts w:asciiTheme="minorHAnsi" w:hAnsiTheme="minorHAnsi" w:cstheme="minorHAnsi"/>
          <w:color w:val="000000"/>
          <w:lang w:val="en-GB"/>
        </w:rPr>
        <w:t> </w:t>
      </w:r>
    </w:p>
    <w:p w14:paraId="2C7BCF8A" w14:textId="77777777" w:rsidR="001E15D7" w:rsidRPr="006C66B6" w:rsidRDefault="001E15D7" w:rsidP="00A17D83">
      <w:pPr>
        <w:pStyle w:val="default0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000000"/>
          <w:lang w:val="en-GB"/>
        </w:rPr>
        <w:pPrChange w:id="41" w:author="Le Conseil Syndical Adélie" w:date="2020-03-29T17:54:00Z">
          <w:pPr>
            <w:pStyle w:val="default0"/>
            <w:spacing w:before="0" w:beforeAutospacing="0" w:after="0" w:afterAutospacing="0"/>
            <w:ind w:left="720" w:hanging="360"/>
          </w:pPr>
        </w:pPrChange>
      </w:pPr>
      <w:r w:rsidRPr="006C66B6">
        <w:rPr>
          <w:rFonts w:asciiTheme="minorHAnsi" w:hAnsiTheme="minorHAnsi" w:cstheme="minorHAnsi"/>
          <w:b/>
          <w:bCs/>
          <w:color w:val="000000"/>
          <w:lang w:val="en-GB"/>
        </w:rPr>
        <w:t>1.</w:t>
      </w:r>
      <w:r w:rsidRPr="006C66B6">
        <w:rPr>
          <w:rFonts w:asciiTheme="minorHAnsi" w:hAnsiTheme="minorHAnsi" w:cstheme="minorHAnsi"/>
          <w:color w:val="000000"/>
          <w:sz w:val="14"/>
          <w:szCs w:val="14"/>
          <w:lang w:val="en-GB"/>
        </w:rPr>
        <w:t xml:space="preserve"> </w:t>
      </w:r>
      <w:r w:rsidRPr="006C66B6">
        <w:rPr>
          <w:rFonts w:asciiTheme="minorHAnsi" w:hAnsiTheme="minorHAnsi" w:cstheme="minorHAnsi"/>
          <w:b/>
          <w:bCs/>
          <w:color w:val="000000"/>
          <w:lang w:val="en-GB"/>
        </w:rPr>
        <w:t>Membership process</w:t>
      </w:r>
      <w:r w:rsidRPr="006C66B6">
        <w:rPr>
          <w:rFonts w:asciiTheme="minorHAnsi" w:hAnsiTheme="minorHAnsi" w:cstheme="minorHAnsi"/>
          <w:color w:val="000000"/>
          <w:lang w:val="en-GB"/>
        </w:rPr>
        <w:t xml:space="preserve"> </w:t>
      </w:r>
    </w:p>
    <w:p w14:paraId="24D59DE7" w14:textId="77777777" w:rsidR="001E15D7" w:rsidRPr="006C66B6" w:rsidRDefault="001E15D7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42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 w:rsidRPr="006C66B6">
        <w:rPr>
          <w:rFonts w:asciiTheme="minorHAnsi" w:hAnsiTheme="minorHAnsi" w:cstheme="minorHAnsi"/>
          <w:color w:val="000000"/>
          <w:lang w:val="en-GB"/>
        </w:rPr>
        <w:t> </w:t>
      </w:r>
    </w:p>
    <w:p w14:paraId="3217664F" w14:textId="77777777" w:rsidR="00B223AE" w:rsidRPr="00B223AE" w:rsidRDefault="00B223AE" w:rsidP="00A17D83">
      <w:pPr>
        <w:pStyle w:val="default0"/>
        <w:spacing w:before="0" w:beforeAutospacing="0" w:after="0" w:afterAutospacing="0"/>
        <w:ind w:left="1080" w:hanging="360"/>
        <w:jc w:val="both"/>
        <w:rPr>
          <w:rFonts w:asciiTheme="minorHAnsi" w:hAnsiTheme="minorHAnsi" w:cstheme="minorHAnsi"/>
          <w:color w:val="000000"/>
          <w:lang w:val="en-GB"/>
        </w:rPr>
        <w:pPrChange w:id="43" w:author="Le Conseil Syndical Adélie" w:date="2020-03-29T17:54:00Z">
          <w:pPr>
            <w:pStyle w:val="default0"/>
            <w:spacing w:before="0" w:beforeAutospacing="0" w:after="0" w:afterAutospacing="0"/>
            <w:ind w:left="1080" w:hanging="360"/>
          </w:pPr>
        </w:pPrChange>
      </w:pPr>
      <w:r>
        <w:rPr>
          <w:rFonts w:asciiTheme="minorHAnsi" w:hAnsiTheme="minorHAnsi" w:cstheme="minorHAnsi"/>
          <w:color w:val="000000"/>
          <w:lang w:val="en-GB"/>
        </w:rPr>
        <w:t xml:space="preserve">- </w:t>
      </w:r>
      <w:r w:rsidR="001E15D7" w:rsidRPr="006C66B6">
        <w:rPr>
          <w:rFonts w:asciiTheme="minorHAnsi" w:hAnsiTheme="minorHAnsi" w:cstheme="minorHAnsi"/>
          <w:color w:val="000000"/>
          <w:sz w:val="14"/>
          <w:szCs w:val="14"/>
          <w:lang w:val="en-GB"/>
        </w:rPr>
        <w:t xml:space="preserve"> </w:t>
      </w:r>
      <w:r w:rsidR="001E15D7" w:rsidRPr="006C66B6">
        <w:rPr>
          <w:rFonts w:asciiTheme="minorHAnsi" w:hAnsiTheme="minorHAnsi" w:cstheme="minorHAnsi"/>
          <w:color w:val="000000"/>
          <w:u w:val="single"/>
          <w:lang w:val="en-GB"/>
        </w:rPr>
        <w:t>Online</w:t>
      </w:r>
    </w:p>
    <w:p w14:paraId="46BCB1CD" w14:textId="77777777" w:rsidR="001E15D7" w:rsidRDefault="00B223AE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44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>
        <w:rPr>
          <w:rFonts w:asciiTheme="minorHAnsi" w:hAnsiTheme="minorHAnsi" w:cstheme="minorHAnsi"/>
          <w:color w:val="000000"/>
          <w:lang w:val="en-GB"/>
        </w:rPr>
        <w:t xml:space="preserve">Applicant </w:t>
      </w:r>
      <w:r w:rsidR="001E15D7" w:rsidRPr="006C66B6">
        <w:rPr>
          <w:rFonts w:asciiTheme="minorHAnsi" w:hAnsiTheme="minorHAnsi" w:cstheme="minorHAnsi"/>
          <w:color w:val="000000"/>
          <w:lang w:val="en-GB"/>
        </w:rPr>
        <w:t>must complete the online membership form</w:t>
      </w:r>
      <w:r w:rsidR="00F174D8">
        <w:rPr>
          <w:rFonts w:asciiTheme="minorHAnsi" w:hAnsiTheme="minorHAnsi" w:cstheme="minorHAnsi"/>
          <w:color w:val="000000"/>
          <w:lang w:val="en-GB"/>
        </w:rPr>
        <w:t xml:space="preserve"> founded</w:t>
      </w:r>
      <w:r w:rsidR="001E15D7" w:rsidRPr="006C66B6">
        <w:rPr>
          <w:rFonts w:asciiTheme="minorHAnsi" w:hAnsiTheme="minorHAnsi" w:cstheme="minorHAnsi"/>
          <w:color w:val="000000"/>
          <w:lang w:val="en-GB"/>
        </w:rPr>
        <w:t xml:space="preserve"> on the TEAM-PRRC website</w:t>
      </w:r>
      <w:r w:rsidR="005149A8">
        <w:rPr>
          <w:rFonts w:asciiTheme="minorHAnsi" w:hAnsiTheme="minorHAnsi" w:cstheme="minorHAnsi"/>
          <w:color w:val="000000"/>
          <w:lang w:val="en-GB"/>
        </w:rPr>
        <w:t xml:space="preserve"> </w:t>
      </w:r>
      <w:ins w:id="45" w:author="Le Conseil Syndical Adélie" w:date="2020-03-14T21:27:00Z">
        <w:r w:rsidR="000F6D62">
          <w:rPr>
            <w:rFonts w:asciiTheme="minorHAnsi" w:hAnsiTheme="minorHAnsi" w:cstheme="minorHAnsi"/>
            <w:color w:val="000000"/>
            <w:lang w:val="en-GB"/>
          </w:rPr>
          <w:fldChar w:fldCharType="begin"/>
        </w:r>
        <w:r w:rsidR="000F6D62">
          <w:rPr>
            <w:rFonts w:asciiTheme="minorHAnsi" w:hAnsiTheme="minorHAnsi" w:cstheme="minorHAnsi"/>
            <w:color w:val="000000"/>
            <w:lang w:val="en-GB"/>
          </w:rPr>
          <w:instrText xml:space="preserve"> HYPERLINK "http://www.team-prrc.eu" </w:instrText>
        </w:r>
        <w:r w:rsidR="000F6D62">
          <w:rPr>
            <w:rFonts w:asciiTheme="minorHAnsi" w:hAnsiTheme="minorHAnsi" w:cstheme="minorHAnsi"/>
            <w:color w:val="000000"/>
            <w:lang w:val="en-GB"/>
          </w:rPr>
          <w:fldChar w:fldCharType="separate"/>
        </w:r>
        <w:r w:rsidR="000F6D62" w:rsidRPr="000F6D62">
          <w:rPr>
            <w:rStyle w:val="Lienhypertexte"/>
            <w:rFonts w:asciiTheme="minorHAnsi" w:hAnsiTheme="minorHAnsi" w:cstheme="minorHAnsi"/>
            <w:lang w:val="en-GB"/>
          </w:rPr>
          <w:t>http://www.team-prrc.eu</w:t>
        </w:r>
        <w:r w:rsidR="000F6D62">
          <w:rPr>
            <w:rFonts w:asciiTheme="minorHAnsi" w:hAnsiTheme="minorHAnsi" w:cstheme="minorHAnsi"/>
            <w:color w:val="000000"/>
            <w:lang w:val="en-GB"/>
          </w:rPr>
          <w:fldChar w:fldCharType="end"/>
        </w:r>
        <w:r w:rsidR="000F6D62">
          <w:rPr>
            <w:rFonts w:asciiTheme="minorHAnsi" w:hAnsiTheme="minorHAnsi" w:cstheme="minorHAnsi"/>
            <w:color w:val="000000"/>
            <w:lang w:val="en-GB"/>
          </w:rPr>
          <w:t xml:space="preserve"> </w:t>
        </w:r>
      </w:ins>
      <w:r w:rsidR="001E15D7" w:rsidRPr="006C66B6">
        <w:rPr>
          <w:rFonts w:asciiTheme="minorHAnsi" w:hAnsiTheme="minorHAnsi" w:cstheme="minorHAnsi"/>
          <w:color w:val="000000"/>
          <w:lang w:val="en-GB"/>
        </w:rPr>
        <w:t>by ensuring that all the information requested from him is provided. This request must be followed by the settlement of the current year's assessmen</w:t>
      </w:r>
      <w:r w:rsidR="00115920">
        <w:rPr>
          <w:rFonts w:asciiTheme="minorHAnsi" w:hAnsiTheme="minorHAnsi" w:cstheme="minorHAnsi"/>
          <w:color w:val="000000"/>
          <w:lang w:val="en-GB"/>
        </w:rPr>
        <w:t>t, as indicated on the website</w:t>
      </w:r>
      <w:r w:rsidR="001E15D7" w:rsidRPr="006C66B6">
        <w:rPr>
          <w:rFonts w:asciiTheme="minorHAnsi" w:hAnsiTheme="minorHAnsi" w:cstheme="minorHAnsi"/>
          <w:color w:val="000000"/>
          <w:lang w:val="en-GB"/>
        </w:rPr>
        <w:t>.</w:t>
      </w:r>
      <w:r w:rsidR="00F174D8">
        <w:rPr>
          <w:rFonts w:asciiTheme="minorHAnsi" w:hAnsiTheme="minorHAnsi" w:cstheme="minorHAnsi"/>
          <w:color w:val="000000"/>
          <w:lang w:val="en-GB"/>
        </w:rPr>
        <w:t xml:space="preserve"> The e-mail address is </w:t>
      </w:r>
      <w:r w:rsidR="00CB36AD">
        <w:fldChar w:fldCharType="begin"/>
      </w:r>
      <w:r w:rsidR="00CB36AD" w:rsidRPr="000F6D62">
        <w:rPr>
          <w:lang w:val="en-GB"/>
          <w:rPrChange w:id="46" w:author="Le Conseil Syndical Adélie" w:date="2020-03-14T21:26:00Z">
            <w:rPr/>
          </w:rPrChange>
        </w:rPr>
        <w:instrText xml:space="preserve"> HYPERLINK "mailto:inform@team-prrc.eu" </w:instrText>
      </w:r>
      <w:r w:rsidR="00CB36AD">
        <w:fldChar w:fldCharType="separate"/>
      </w:r>
      <w:r w:rsidR="005149A8" w:rsidRPr="005E0598">
        <w:rPr>
          <w:rStyle w:val="Lienhypertexte"/>
          <w:rFonts w:asciiTheme="minorHAnsi" w:hAnsiTheme="minorHAnsi" w:cstheme="minorHAnsi"/>
          <w:lang w:val="en-GB"/>
        </w:rPr>
        <w:t>inform@team-prrc.eu</w:t>
      </w:r>
      <w:r w:rsidR="00CB36AD">
        <w:rPr>
          <w:rStyle w:val="Lienhypertexte"/>
          <w:rFonts w:asciiTheme="minorHAnsi" w:hAnsiTheme="minorHAnsi" w:cstheme="minorHAnsi"/>
          <w:lang w:val="en-GB"/>
        </w:rPr>
        <w:fldChar w:fldCharType="end"/>
      </w:r>
      <w:r w:rsidR="00F174D8">
        <w:rPr>
          <w:rFonts w:asciiTheme="minorHAnsi" w:hAnsiTheme="minorHAnsi" w:cstheme="minorHAnsi"/>
          <w:color w:val="000000"/>
          <w:lang w:val="en-GB"/>
        </w:rPr>
        <w:t>.</w:t>
      </w:r>
    </w:p>
    <w:p w14:paraId="4FFDDBCA" w14:textId="77777777" w:rsidR="005149A8" w:rsidRPr="006C66B6" w:rsidRDefault="005149A8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47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</w:p>
    <w:p w14:paraId="58E5B7D0" w14:textId="77777777" w:rsidR="001E15D7" w:rsidRPr="006C66B6" w:rsidRDefault="00B223AE" w:rsidP="00A17D83">
      <w:pPr>
        <w:pStyle w:val="default0"/>
        <w:spacing w:before="0" w:beforeAutospacing="0" w:after="0" w:afterAutospacing="0"/>
        <w:ind w:left="1080" w:hanging="360"/>
        <w:jc w:val="both"/>
        <w:rPr>
          <w:rFonts w:asciiTheme="minorHAnsi" w:hAnsiTheme="minorHAnsi" w:cstheme="minorHAnsi"/>
          <w:color w:val="000000"/>
          <w:lang w:val="en-GB"/>
        </w:rPr>
        <w:pPrChange w:id="48" w:author="Le Conseil Syndical Adélie" w:date="2020-03-29T17:54:00Z">
          <w:pPr>
            <w:pStyle w:val="default0"/>
            <w:spacing w:before="0" w:beforeAutospacing="0" w:after="0" w:afterAutospacing="0"/>
            <w:ind w:left="1080" w:hanging="360"/>
          </w:pPr>
        </w:pPrChange>
      </w:pPr>
      <w:r>
        <w:rPr>
          <w:rFonts w:asciiTheme="minorHAnsi" w:hAnsiTheme="minorHAnsi" w:cstheme="minorHAnsi"/>
          <w:color w:val="000000"/>
          <w:lang w:val="en-GB"/>
        </w:rPr>
        <w:t xml:space="preserve">- </w:t>
      </w:r>
      <w:r w:rsidR="001E15D7" w:rsidRPr="006C66B6">
        <w:rPr>
          <w:rFonts w:asciiTheme="minorHAnsi" w:hAnsiTheme="minorHAnsi" w:cstheme="minorHAnsi"/>
          <w:color w:val="000000"/>
          <w:u w:val="single"/>
          <w:lang w:val="en-GB"/>
        </w:rPr>
        <w:t>By mail</w:t>
      </w:r>
    </w:p>
    <w:p w14:paraId="7FC981D2" w14:textId="77777777" w:rsidR="001E15D7" w:rsidRPr="006C66B6" w:rsidRDefault="00B223AE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49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>
        <w:rPr>
          <w:rFonts w:asciiTheme="minorHAnsi" w:hAnsiTheme="minorHAnsi" w:cstheme="minorHAnsi"/>
          <w:color w:val="000000"/>
          <w:lang w:val="en-GB"/>
        </w:rPr>
        <w:t>The applicant</w:t>
      </w:r>
      <w:r w:rsidR="001E15D7" w:rsidRPr="006C66B6">
        <w:rPr>
          <w:rFonts w:asciiTheme="minorHAnsi" w:hAnsiTheme="minorHAnsi" w:cstheme="minorHAnsi"/>
          <w:color w:val="000000"/>
          <w:lang w:val="en-GB"/>
        </w:rPr>
        <w:t xml:space="preserve"> fills out the membership form</w:t>
      </w:r>
      <w:r w:rsidR="00115920">
        <w:rPr>
          <w:rFonts w:asciiTheme="minorHAnsi" w:hAnsiTheme="minorHAnsi" w:cstheme="minorHAnsi"/>
          <w:color w:val="000000"/>
          <w:lang w:val="en-GB"/>
        </w:rPr>
        <w:t xml:space="preserve"> printed from the website</w:t>
      </w:r>
      <w:r w:rsidR="001E15D7" w:rsidRPr="006C66B6">
        <w:rPr>
          <w:rFonts w:asciiTheme="minorHAnsi" w:hAnsiTheme="minorHAnsi" w:cstheme="minorHAnsi"/>
          <w:color w:val="000000"/>
          <w:lang w:val="en-GB"/>
        </w:rPr>
        <w:t xml:space="preserve"> that he will send to the association's </w:t>
      </w:r>
      <w:r>
        <w:rPr>
          <w:rFonts w:asciiTheme="minorHAnsi" w:hAnsiTheme="minorHAnsi" w:cstheme="minorHAnsi"/>
          <w:color w:val="000000"/>
          <w:lang w:val="en-GB"/>
        </w:rPr>
        <w:t>Headquarters</w:t>
      </w:r>
      <w:r w:rsidR="001E15D7" w:rsidRPr="006C66B6">
        <w:rPr>
          <w:rFonts w:asciiTheme="minorHAnsi" w:hAnsiTheme="minorHAnsi" w:cstheme="minorHAnsi"/>
          <w:color w:val="000000"/>
          <w:lang w:val="en-GB"/>
        </w:rPr>
        <w:t xml:space="preserve"> (38 rue des Mathurins 75008 PARIS</w:t>
      </w:r>
      <w:ins w:id="50" w:author="Le Conseil Syndical Adélie" w:date="2020-03-21T18:49:00Z">
        <w:r w:rsidR="00B67374">
          <w:rPr>
            <w:rFonts w:asciiTheme="minorHAnsi" w:hAnsiTheme="minorHAnsi" w:cstheme="minorHAnsi"/>
            <w:color w:val="000000"/>
            <w:lang w:val="en-GB"/>
          </w:rPr>
          <w:t xml:space="preserve"> France</w:t>
        </w:r>
      </w:ins>
      <w:r w:rsidR="001E15D7" w:rsidRPr="006C66B6">
        <w:rPr>
          <w:rFonts w:asciiTheme="minorHAnsi" w:hAnsiTheme="minorHAnsi" w:cstheme="minorHAnsi"/>
          <w:color w:val="000000"/>
          <w:lang w:val="en-GB"/>
        </w:rPr>
        <w:t>) accompanied by supporting documents if necessary.</w:t>
      </w:r>
    </w:p>
    <w:p w14:paraId="70865EA1" w14:textId="77777777" w:rsidR="001E15D7" w:rsidRPr="006C66B6" w:rsidRDefault="001E15D7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51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 w:rsidRPr="006C66B6">
        <w:rPr>
          <w:rFonts w:asciiTheme="minorHAnsi" w:hAnsiTheme="minorHAnsi" w:cstheme="minorHAnsi"/>
          <w:color w:val="000000"/>
          <w:lang w:val="en-GB"/>
        </w:rPr>
        <w:t> </w:t>
      </w:r>
    </w:p>
    <w:p w14:paraId="6DE944BD" w14:textId="77777777" w:rsidR="001E15D7" w:rsidRPr="006C66B6" w:rsidRDefault="001E15D7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52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 w:rsidRPr="006C66B6">
        <w:rPr>
          <w:rFonts w:asciiTheme="minorHAnsi" w:hAnsiTheme="minorHAnsi" w:cstheme="minorHAnsi"/>
          <w:color w:val="000000"/>
          <w:lang w:val="en-GB"/>
        </w:rPr>
        <w:t xml:space="preserve">The annual fee must be settled by wire transfer </w:t>
      </w:r>
      <w:r w:rsidR="00115920">
        <w:rPr>
          <w:rFonts w:asciiTheme="minorHAnsi" w:hAnsiTheme="minorHAnsi" w:cstheme="minorHAnsi"/>
          <w:color w:val="000000"/>
          <w:lang w:val="en-GB"/>
        </w:rPr>
        <w:t>(</w:t>
      </w:r>
      <w:r w:rsidR="005149A8">
        <w:rPr>
          <w:rFonts w:asciiTheme="minorHAnsi" w:hAnsiTheme="minorHAnsi" w:cstheme="minorHAnsi"/>
          <w:color w:val="000000"/>
          <w:lang w:val="en-GB"/>
        </w:rPr>
        <w:t>IBAN dat</w:t>
      </w:r>
      <w:r w:rsidR="00115920">
        <w:rPr>
          <w:rFonts w:asciiTheme="minorHAnsi" w:hAnsiTheme="minorHAnsi" w:cstheme="minorHAnsi"/>
          <w:color w:val="000000"/>
          <w:lang w:val="en-GB"/>
        </w:rPr>
        <w:t xml:space="preserve">a on website) </w:t>
      </w:r>
      <w:r w:rsidRPr="006C66B6">
        <w:rPr>
          <w:rFonts w:asciiTheme="minorHAnsi" w:hAnsiTheme="minorHAnsi" w:cstheme="minorHAnsi"/>
          <w:color w:val="000000"/>
          <w:lang w:val="en-GB"/>
        </w:rPr>
        <w:t>or</w:t>
      </w:r>
      <w:r w:rsidR="00115920">
        <w:rPr>
          <w:rFonts w:asciiTheme="minorHAnsi" w:hAnsiTheme="minorHAnsi" w:cstheme="minorHAnsi"/>
          <w:color w:val="000000"/>
          <w:lang w:val="en-GB"/>
        </w:rPr>
        <w:t xml:space="preserve"> </w:t>
      </w:r>
      <w:r w:rsidRPr="006C66B6">
        <w:rPr>
          <w:rFonts w:asciiTheme="minorHAnsi" w:hAnsiTheme="minorHAnsi" w:cstheme="minorHAnsi"/>
          <w:color w:val="000000"/>
          <w:lang w:val="en-GB"/>
        </w:rPr>
        <w:t>online on the Association's website.</w:t>
      </w:r>
    </w:p>
    <w:p w14:paraId="28FF0969" w14:textId="77777777" w:rsidR="001E15D7" w:rsidRPr="006C66B6" w:rsidRDefault="001E15D7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53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 w:rsidRPr="006C66B6">
        <w:rPr>
          <w:rFonts w:asciiTheme="minorHAnsi" w:hAnsiTheme="minorHAnsi" w:cstheme="minorHAnsi"/>
          <w:color w:val="000000"/>
          <w:lang w:val="en-GB"/>
        </w:rPr>
        <w:t> </w:t>
      </w:r>
    </w:p>
    <w:p w14:paraId="5B18D9A2" w14:textId="77777777" w:rsidR="001E15D7" w:rsidRPr="006C66B6" w:rsidRDefault="001E15D7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54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  <w:r w:rsidRPr="006C66B6">
        <w:rPr>
          <w:rFonts w:asciiTheme="minorHAnsi" w:hAnsiTheme="minorHAnsi" w:cstheme="minorHAnsi"/>
          <w:color w:val="000000"/>
          <w:lang w:val="en-GB"/>
        </w:rPr>
        <w:lastRenderedPageBreak/>
        <w:t xml:space="preserve">In both cases, the applicant is informed of the acceptance of his application by email. This email tells the new member </w:t>
      </w:r>
      <w:ins w:id="55" w:author="Le Conseil Syndical Adélie" w:date="2020-03-14T17:42:00Z">
        <w:r w:rsidR="00796DAF">
          <w:rPr>
            <w:rFonts w:asciiTheme="minorHAnsi" w:hAnsiTheme="minorHAnsi" w:cstheme="minorHAnsi"/>
            <w:color w:val="000000"/>
            <w:lang w:val="en-GB"/>
          </w:rPr>
          <w:t xml:space="preserve">how </w:t>
        </w:r>
      </w:ins>
      <w:del w:id="56" w:author="Le Conseil Syndical Adélie" w:date="2020-03-14T17:42:00Z">
        <w:r w:rsidR="00B223AE" w:rsidDel="00796DAF">
          <w:rPr>
            <w:rFonts w:asciiTheme="minorHAnsi" w:hAnsiTheme="minorHAnsi" w:cstheme="minorHAnsi"/>
            <w:color w:val="000000"/>
            <w:lang w:val="en-GB"/>
          </w:rPr>
          <w:delText>their</w:delText>
        </w:r>
        <w:r w:rsidRPr="006C66B6" w:rsidDel="00796DAF">
          <w:rPr>
            <w:rFonts w:asciiTheme="minorHAnsi" w:hAnsiTheme="minorHAnsi" w:cstheme="minorHAnsi"/>
            <w:color w:val="000000"/>
            <w:lang w:val="en-GB"/>
          </w:rPr>
          <w:delText xml:space="preserve"> ID and </w:delText>
        </w:r>
      </w:del>
      <w:del w:id="57" w:author="Le Conseil Syndical Adélie" w:date="2020-03-14T17:41:00Z">
        <w:r w:rsidRPr="006C66B6" w:rsidDel="00796DAF">
          <w:rPr>
            <w:rFonts w:asciiTheme="minorHAnsi" w:hAnsiTheme="minorHAnsi" w:cstheme="minorHAnsi"/>
            <w:color w:val="000000"/>
            <w:lang w:val="en-GB"/>
          </w:rPr>
          <w:delText xml:space="preserve">password </w:delText>
        </w:r>
      </w:del>
      <w:r w:rsidRPr="006C66B6">
        <w:rPr>
          <w:rFonts w:asciiTheme="minorHAnsi" w:hAnsiTheme="minorHAnsi" w:cstheme="minorHAnsi"/>
          <w:color w:val="000000"/>
          <w:lang w:val="en-GB"/>
        </w:rPr>
        <w:t>to access the space reserved for members of the Association's website</w:t>
      </w:r>
      <w:del w:id="58" w:author="Le Conseil Syndical Adélie" w:date="2020-03-14T17:42:00Z">
        <w:r w:rsidR="002D5417" w:rsidDel="00796DAF">
          <w:rPr>
            <w:rFonts w:asciiTheme="minorHAnsi" w:hAnsiTheme="minorHAnsi" w:cstheme="minorHAnsi"/>
            <w:color w:val="000000"/>
            <w:lang w:val="en-GB"/>
          </w:rPr>
          <w:delText xml:space="preserve"> if necessary</w:delText>
        </w:r>
      </w:del>
      <w:r w:rsidRPr="006C66B6">
        <w:rPr>
          <w:rFonts w:asciiTheme="minorHAnsi" w:hAnsiTheme="minorHAnsi" w:cstheme="minorHAnsi"/>
          <w:color w:val="000000"/>
          <w:lang w:val="en-GB"/>
        </w:rPr>
        <w:t>.</w:t>
      </w:r>
    </w:p>
    <w:p w14:paraId="6362098B" w14:textId="77777777" w:rsidR="001E15D7" w:rsidRPr="006C66B6" w:rsidRDefault="001E15D7" w:rsidP="00A17D83">
      <w:pPr>
        <w:pStyle w:val="default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en-GB"/>
        </w:rPr>
        <w:pPrChange w:id="59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</w:p>
    <w:p w14:paraId="431516B4" w14:textId="77777777" w:rsidR="00A44E27" w:rsidRPr="006C66B6" w:rsidRDefault="00A44E27" w:rsidP="00A17D83">
      <w:pPr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lang w:val="en-GB" w:eastAsia="fr-FR"/>
        </w:rPr>
        <w:pPrChange w:id="60" w:author="Le Conseil Syndical Adélie" w:date="2020-03-29T17:54:00Z">
          <w:pPr>
            <w:spacing w:after="0" w:line="240" w:lineRule="auto"/>
            <w:ind w:left="720" w:hanging="360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2.</w:t>
      </w:r>
      <w:r w:rsidRPr="006C66B6">
        <w:rPr>
          <w:rFonts w:eastAsia="Times New Roman" w:cstheme="minorHAnsi"/>
          <w:b/>
          <w:bCs/>
          <w:color w:val="000000"/>
          <w:lang w:val="en-GB" w:eastAsia="fr-FR"/>
        </w:rPr>
        <w:t xml:space="preserve"> </w:t>
      </w:r>
      <w:r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Commitment</w:t>
      </w:r>
      <w:r w:rsidRPr="006C66B6">
        <w:rPr>
          <w:rFonts w:eastAsia="Times New Roman" w:cstheme="minorHAnsi"/>
          <w:b/>
          <w:bCs/>
          <w:color w:val="000000"/>
          <w:lang w:val="en-GB" w:eastAsia="fr-FR"/>
        </w:rPr>
        <w:t xml:space="preserve"> </w:t>
      </w:r>
    </w:p>
    <w:p w14:paraId="1B14BEE0" w14:textId="77777777" w:rsidR="00A44E27" w:rsidRPr="006C66B6" w:rsidRDefault="00A44E27" w:rsidP="00A17D83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fr-FR"/>
        </w:rPr>
        <w:pPrChange w:id="61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 </w:t>
      </w:r>
    </w:p>
    <w:p w14:paraId="05EB55CB" w14:textId="77777777" w:rsidR="00A44E27" w:rsidRPr="006C66B6" w:rsidRDefault="00A44E27" w:rsidP="00A17D83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fr-FR"/>
        </w:rPr>
        <w:pPrChange w:id="62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The member of TEAM-PRRC accepts without reservation by his membership and formally the Statutes, the Internal Regulations and</w:t>
      </w:r>
      <w:del w:id="63" w:author="Le Conseil Syndical Adélie" w:date="2020-03-14T17:45:00Z">
        <w:r w:rsidRPr="006C66B6" w:rsidDel="00796DAF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delText xml:space="preserve"> </w:delText>
        </w:r>
      </w:del>
      <w:ins w:id="64" w:author="Le Conseil Syndical Adélie" w:date="2020-03-14T17:42:00Z">
        <w:r w:rsidR="00796DAF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t xml:space="preserve"> </w:t>
        </w:r>
      </w:ins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the </w:t>
      </w:r>
      <w:ins w:id="65" w:author="Le Conseil Syndical Adélie" w:date="2020-03-14T17:46:00Z">
        <w:r w:rsidR="00796DAF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t xml:space="preserve">TEAM-PRRC </w:t>
        </w:r>
      </w:ins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Ethical Charter available on the Association's website. </w:t>
      </w:r>
    </w:p>
    <w:p w14:paraId="30470BFD" w14:textId="77777777" w:rsidR="00A44E27" w:rsidRPr="006C66B6" w:rsidRDefault="00A44E27" w:rsidP="00A17D83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fr-FR"/>
        </w:rPr>
        <w:pPrChange w:id="66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 </w:t>
      </w:r>
    </w:p>
    <w:p w14:paraId="30A3A813" w14:textId="77777777" w:rsidR="00A44E27" w:rsidRPr="006C66B6" w:rsidRDefault="00A44E27" w:rsidP="00A17D83">
      <w:pPr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lang w:val="en-GB" w:eastAsia="fr-FR"/>
        </w:rPr>
        <w:pPrChange w:id="67" w:author="Le Conseil Syndical Adélie" w:date="2020-03-29T17:54:00Z">
          <w:pPr>
            <w:spacing w:after="0" w:line="240" w:lineRule="auto"/>
            <w:ind w:left="720" w:hanging="360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3.</w:t>
      </w:r>
      <w:r w:rsidRPr="006C66B6">
        <w:rPr>
          <w:rFonts w:eastAsia="Times New Roman" w:cstheme="minorHAnsi"/>
          <w:b/>
          <w:bCs/>
          <w:color w:val="000000"/>
          <w:lang w:val="en-GB" w:eastAsia="fr-FR"/>
        </w:rPr>
        <w:t xml:space="preserve"> </w:t>
      </w:r>
      <w:r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Access and correction of personal data</w:t>
      </w:r>
      <w:r w:rsidRPr="006C66B6">
        <w:rPr>
          <w:rFonts w:eastAsia="Times New Roman" w:cstheme="minorHAnsi"/>
          <w:b/>
          <w:bCs/>
          <w:color w:val="000000"/>
          <w:lang w:val="en-GB" w:eastAsia="fr-FR"/>
        </w:rPr>
        <w:t xml:space="preserve"> </w:t>
      </w:r>
    </w:p>
    <w:p w14:paraId="1173BF77" w14:textId="77777777" w:rsidR="00A44E27" w:rsidRPr="006C66B6" w:rsidRDefault="00A44E27" w:rsidP="00A17D83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fr-FR"/>
        </w:rPr>
        <w:pPrChange w:id="68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 </w:t>
      </w:r>
    </w:p>
    <w:p w14:paraId="2084F48D" w14:textId="77777777" w:rsidR="00A44E27" w:rsidRPr="006C66B6" w:rsidRDefault="00A44E27" w:rsidP="00A17D83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fr-FR"/>
        </w:rPr>
        <w:pPrChange w:id="69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Membership provides access to the space reserved for TEAM-PRRC members on the Association's website.</w:t>
      </w:r>
    </w:p>
    <w:p w14:paraId="27A6812B" w14:textId="77777777" w:rsidR="00A44E27" w:rsidRPr="006C66B6" w:rsidRDefault="00A44E27" w:rsidP="00A17D83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fr-FR"/>
        </w:rPr>
        <w:pPrChange w:id="70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 </w:t>
      </w:r>
    </w:p>
    <w:p w14:paraId="39B60E16" w14:textId="77777777" w:rsidR="00796DAF" w:rsidRDefault="00A44E27" w:rsidP="00A17D83">
      <w:pPr>
        <w:spacing w:after="0" w:line="240" w:lineRule="auto"/>
        <w:jc w:val="both"/>
        <w:rPr>
          <w:ins w:id="71" w:author="Le Conseil Syndical Adélie" w:date="2020-03-14T17:47:00Z"/>
          <w:rFonts w:eastAsia="Times New Roman" w:cstheme="minorHAnsi"/>
          <w:color w:val="000000"/>
          <w:sz w:val="24"/>
          <w:szCs w:val="24"/>
          <w:lang w:val="en-GB" w:eastAsia="fr-FR"/>
        </w:rPr>
        <w:pPrChange w:id="72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Members of TEAM-PRRC have the right to access and correct their personal and business data. They </w:t>
      </w:r>
      <w:r w:rsidR="0085590F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may 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exercise this right by applying at the headquarters of TEAM-PRRC, 38 rue des Mathurins 75008 PARIS, France, or by sending an email to the association's email address</w:t>
      </w:r>
      <w:r w:rsidR="00115920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</w:t>
      </w:r>
      <w:ins w:id="73" w:author="Le Conseil Syndical Adélie" w:date="2020-03-14T17:47:00Z">
        <w:r w:rsidR="00796DAF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fldChar w:fldCharType="begin"/>
        </w:r>
        <w:r w:rsidR="00796DAF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instrText xml:space="preserve"> HYPERLINK "mailto:</w:instrText>
        </w:r>
      </w:ins>
      <w:r w:rsidR="00796DAF">
        <w:rPr>
          <w:rFonts w:eastAsia="Times New Roman" w:cstheme="minorHAnsi"/>
          <w:color w:val="000000"/>
          <w:sz w:val="24"/>
          <w:szCs w:val="24"/>
          <w:lang w:val="en-GB" w:eastAsia="fr-FR"/>
        </w:rPr>
        <w:instrText>inform@team-prrc.eu</w:instrText>
      </w:r>
      <w:ins w:id="74" w:author="Le Conseil Syndical Adélie" w:date="2020-03-14T17:47:00Z">
        <w:r w:rsidR="00796DAF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instrText xml:space="preserve">" </w:instrText>
        </w:r>
        <w:r w:rsidR="00796DAF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fldChar w:fldCharType="separate"/>
        </w:r>
      </w:ins>
      <w:r w:rsidR="00796DAF" w:rsidRPr="00887A21">
        <w:rPr>
          <w:rStyle w:val="Lienhypertexte"/>
          <w:rFonts w:eastAsia="Times New Roman" w:cstheme="minorHAnsi"/>
          <w:sz w:val="24"/>
          <w:szCs w:val="24"/>
          <w:lang w:val="en-GB" w:eastAsia="fr-FR"/>
        </w:rPr>
        <w:t>inform@team-prrc.eu</w:t>
      </w:r>
      <w:ins w:id="75" w:author="Le Conseil Syndical Adélie" w:date="2020-03-14T17:47:00Z">
        <w:r w:rsidR="00796DAF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fldChar w:fldCharType="end"/>
        </w:r>
      </w:ins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. </w:t>
      </w:r>
    </w:p>
    <w:p w14:paraId="18473611" w14:textId="77777777" w:rsidR="00A44E27" w:rsidRPr="006C66B6" w:rsidRDefault="00A44E27" w:rsidP="00A17D83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fr-FR"/>
        </w:rPr>
        <w:pPrChange w:id="76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The data is also available on the Association's website.</w:t>
      </w:r>
    </w:p>
    <w:p w14:paraId="7EF1D601" w14:textId="77777777" w:rsidR="00A44E27" w:rsidRPr="006C66B6" w:rsidRDefault="00A44E27" w:rsidP="00A17D83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fr-FR"/>
        </w:rPr>
        <w:pPrChange w:id="77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 </w:t>
      </w:r>
    </w:p>
    <w:p w14:paraId="1EABEE89" w14:textId="77777777" w:rsidR="00A44E27" w:rsidRPr="006C66B6" w:rsidRDefault="00A44E27" w:rsidP="00A17D83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fr-FR"/>
        </w:rPr>
        <w:pPrChange w:id="78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No personal data is transmitted outside of TEAM-PRRC.</w:t>
      </w:r>
    </w:p>
    <w:p w14:paraId="44EAAF26" w14:textId="77777777" w:rsidR="00A44E27" w:rsidRPr="006C66B6" w:rsidRDefault="00A44E27" w:rsidP="00A17D83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fr-FR"/>
        </w:rPr>
        <w:pPrChange w:id="79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 </w:t>
      </w:r>
    </w:p>
    <w:p w14:paraId="7A4E132D" w14:textId="77777777" w:rsidR="00A44E27" w:rsidRPr="006C66B6" w:rsidRDefault="00A44E27" w:rsidP="00A17D83">
      <w:pPr>
        <w:spacing w:after="0" w:line="240" w:lineRule="auto"/>
        <w:jc w:val="both"/>
        <w:rPr>
          <w:rFonts w:eastAsia="Times New Roman" w:cstheme="minorHAnsi"/>
          <w:color w:val="000000"/>
          <w:lang w:val="en-GB" w:eastAsia="fr-FR"/>
        </w:rPr>
        <w:pPrChange w:id="80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TEAM-PRRC complies with the requirements of the General Data Protection Regulations</w:t>
      </w:r>
      <w:ins w:id="81" w:author="Le Conseil Syndical Adélie" w:date="2020-03-29T17:57:00Z">
        <w:r w:rsidR="00A17D83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t xml:space="preserve"> (EU 2016/679</w:t>
        </w:r>
      </w:ins>
      <w:ins w:id="82" w:author="Le Conseil Syndical Adélie" w:date="2020-03-29T17:58:00Z">
        <w:r w:rsidR="00A17D83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t>)</w:t>
        </w:r>
      </w:ins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.</w:t>
      </w:r>
    </w:p>
    <w:p w14:paraId="2042A567" w14:textId="77777777" w:rsidR="001E15D7" w:rsidRPr="006C66B6" w:rsidRDefault="001E15D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83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 </w:t>
      </w:r>
    </w:p>
    <w:p w14:paraId="37D0243B" w14:textId="77777777" w:rsidR="001E15D7" w:rsidRPr="006C66B6" w:rsidRDefault="001E15D7" w:rsidP="00A17D83">
      <w:pPr>
        <w:autoSpaceDE w:val="0"/>
        <w:autoSpaceDN w:val="0"/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84" w:author="Le Conseil Syndical Adélie" w:date="2020-03-29T17:54:00Z">
          <w:pPr>
            <w:autoSpaceDE w:val="0"/>
            <w:autoSpaceDN w:val="0"/>
            <w:spacing w:after="0" w:line="240" w:lineRule="auto"/>
            <w:ind w:left="720" w:hanging="360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4.</w:t>
      </w:r>
      <w:r w:rsidRPr="006C66B6">
        <w:rPr>
          <w:rFonts w:eastAsia="Times New Roman" w:cstheme="minorHAnsi"/>
          <w:b/>
          <w:bCs/>
          <w:color w:val="000000"/>
          <w:sz w:val="14"/>
          <w:szCs w:val="14"/>
          <w:lang w:val="en-GB" w:eastAsia="fr-FR"/>
        </w:rPr>
        <w:t xml:space="preserve"> </w:t>
      </w:r>
      <w:r w:rsidR="00A44E27"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Amount and duration of contribution</w:t>
      </w:r>
    </w:p>
    <w:p w14:paraId="470AADAC" w14:textId="77777777" w:rsidR="001E15D7" w:rsidRPr="006C66B6" w:rsidRDefault="001E15D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85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 </w:t>
      </w:r>
    </w:p>
    <w:p w14:paraId="7FB568D6" w14:textId="77777777" w:rsidR="005149A8" w:rsidRDefault="00A44E2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86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The amount of the contribution of an active member is set at 250.00 euros for a calendar year.   </w:t>
      </w:r>
    </w:p>
    <w:p w14:paraId="6D83D346" w14:textId="77777777" w:rsidR="005149A8" w:rsidRDefault="005149A8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87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754D163E" w14:textId="1E81FE3A" w:rsidR="005149A8" w:rsidRDefault="00A44E2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88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Membership before 26 May 2020, the </w:t>
      </w:r>
      <w:del w:id="89" w:author="Le Conseil Syndical Adélie" w:date="2020-03-29T19:00:00Z">
        <w:r w:rsidRPr="006C66B6" w:rsidDel="009236EF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delText>effective date</w:delText>
        </w:r>
      </w:del>
      <w:ins w:id="90" w:author="Le Conseil Syndical Adélie" w:date="2020-03-29T19:00:00Z">
        <w:r w:rsidR="009236EF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t>date of application</w:t>
        </w:r>
      </w:ins>
      <w:bookmarkStart w:id="91" w:name="_GoBack"/>
      <w:bookmarkEnd w:id="91"/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of the Regulation (EU) 2017/745 of European Parliament and </w:t>
      </w:r>
      <w:ins w:id="92" w:author="Le Conseil Syndical Adélie" w:date="2020-03-29T17:58:00Z">
        <w:r w:rsidR="00A17D83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t>of the Council</w:t>
        </w:r>
      </w:ins>
      <w:del w:id="93" w:author="Le Conseil Syndical Adélie" w:date="2020-03-29T17:58:00Z">
        <w:r w:rsidRPr="006C66B6" w:rsidDel="00A17D83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delText>tip</w:delText>
        </w:r>
      </w:del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of 5 April 2017 on medical devices, allows for a reduced contribution rate of 200.00 euros.   </w:t>
      </w:r>
    </w:p>
    <w:p w14:paraId="295B456E" w14:textId="77777777" w:rsidR="005149A8" w:rsidRDefault="005149A8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94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2D835F02" w14:textId="77777777" w:rsidR="005149A8" w:rsidRDefault="00A44E2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95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The amount of </w:t>
      </w:r>
      <w:r w:rsidR="004546FB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the contribution of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a support</w:t>
      </w:r>
      <w:r w:rsidR="005149A8">
        <w:rPr>
          <w:rFonts w:eastAsia="Times New Roman" w:cstheme="minorHAnsi"/>
          <w:color w:val="000000"/>
          <w:sz w:val="24"/>
          <w:szCs w:val="24"/>
          <w:lang w:val="en-GB" w:eastAsia="fr-FR"/>
        </w:rPr>
        <w:t>ing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member is 500.00 euros for a calendar year.</w:t>
      </w:r>
    </w:p>
    <w:p w14:paraId="23E0A599" w14:textId="77777777" w:rsidR="005149A8" w:rsidRDefault="005149A8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96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7C3D9833" w14:textId="77777777" w:rsidR="004546FB" w:rsidRPr="006C66B6" w:rsidRDefault="00A44E2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97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Membership takes effect on the day it is accepted by the Board of Directors. The member of TEAM-PRRC will have to pay an annual fee in the first month of a new calendar year, unless he resigns or is deletion.</w:t>
      </w:r>
      <w:r w:rsidR="001E15D7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 </w:t>
      </w:r>
    </w:p>
    <w:p w14:paraId="6204D084" w14:textId="77777777" w:rsidR="004546FB" w:rsidRPr="006C66B6" w:rsidRDefault="004546FB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98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6DC038AF" w14:textId="77777777" w:rsidR="004546FB" w:rsidRPr="006C66B6" w:rsidRDefault="004546FB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99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024B7E86" w14:textId="77777777" w:rsidR="001E15D7" w:rsidRPr="006C66B6" w:rsidRDefault="001E15D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00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 xml:space="preserve">ARTICLE 2 – </w:t>
      </w:r>
      <w:r w:rsidR="00416F62" w:rsidRPr="006C66B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>BROADCAST AND COMMUNICATION</w:t>
      </w:r>
    </w:p>
    <w:p w14:paraId="2541925A" w14:textId="77777777" w:rsidR="001E15D7" w:rsidRPr="006C66B6" w:rsidRDefault="001E15D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01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 </w:t>
      </w:r>
    </w:p>
    <w:p w14:paraId="5F985EF6" w14:textId="77777777" w:rsidR="00416F62" w:rsidRPr="006C66B6" w:rsidRDefault="00416F62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02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The applicant specifies his postal address and his e-mail address when applying for membership.</w:t>
      </w:r>
    </w:p>
    <w:p w14:paraId="737FF328" w14:textId="77777777" w:rsidR="00416F62" w:rsidRPr="006C66B6" w:rsidRDefault="00416F62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03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Up-to-date members receive information about activities organized by TEAM-PRRC as a priority.</w:t>
      </w:r>
    </w:p>
    <w:p w14:paraId="0EA04609" w14:textId="77777777" w:rsidR="00416F62" w:rsidRPr="006C66B6" w:rsidRDefault="00416F62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04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35AB8E87" w14:textId="77777777" w:rsidR="005149A8" w:rsidRDefault="005149A8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pPrChange w:id="105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1187A0EB" w14:textId="77777777" w:rsidR="004546FB" w:rsidRPr="006C66B6" w:rsidRDefault="004546FB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pPrChange w:id="106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>ARTICLE 3 - GENERAL ASSEMBL</w:t>
      </w:r>
      <w:r w:rsidR="00F85D4C" w:rsidRPr="006C66B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>IES</w:t>
      </w:r>
    </w:p>
    <w:p w14:paraId="1B3522FA" w14:textId="77777777" w:rsidR="004546FB" w:rsidRPr="006C66B6" w:rsidRDefault="004546FB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pPrChange w:id="107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608B8EDC" w14:textId="77777777" w:rsidR="004546FB" w:rsidRPr="006C66B6" w:rsidRDefault="004546FB" w:rsidP="00A17D83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pPrChange w:id="108" w:author="Le Conseil Syndical Adélie" w:date="2020-03-29T17:54:00Z">
          <w:pPr>
            <w:autoSpaceDE w:val="0"/>
            <w:autoSpaceDN w:val="0"/>
            <w:spacing w:after="0" w:line="240" w:lineRule="auto"/>
            <w:ind w:firstLine="708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 xml:space="preserve">1. </w:t>
      </w:r>
      <w:r w:rsidR="00416F62"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Requirements</w:t>
      </w:r>
      <w:r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 xml:space="preserve"> </w:t>
      </w:r>
    </w:p>
    <w:p w14:paraId="64F4770B" w14:textId="77777777" w:rsidR="004546FB" w:rsidRPr="006C66B6" w:rsidRDefault="004546FB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pPrChange w:id="109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1187DB22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10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Active members must be up to date with their dues to take part in the General Assemblies.</w:t>
      </w:r>
    </w:p>
    <w:p w14:paraId="23EE5DAD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11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Supporting members do not take part in the General Assemblies</w:t>
      </w:r>
    </w:p>
    <w:p w14:paraId="0A8C83C7" w14:textId="77777777" w:rsidR="00743356" w:rsidRPr="006C66B6" w:rsidRDefault="00416F62" w:rsidP="00A17D83">
      <w:pPr>
        <w:tabs>
          <w:tab w:val="left" w:pos="2545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12" w:author="Le Conseil Syndical Adélie" w:date="2020-03-29T17:54:00Z">
          <w:pPr>
            <w:tabs>
              <w:tab w:val="left" w:pos="2545"/>
            </w:tabs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ab/>
      </w:r>
    </w:p>
    <w:p w14:paraId="4BA8192C" w14:textId="77777777" w:rsidR="004546FB" w:rsidRPr="006C66B6" w:rsidRDefault="004546FB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pPrChange w:id="113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ab/>
        <w:t>2. Votes</w:t>
      </w:r>
    </w:p>
    <w:p w14:paraId="0ADA8973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14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7CD7B9CB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15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The members present vote by show of hands for themselves and their constituents.</w:t>
      </w:r>
    </w:p>
    <w:p w14:paraId="7AFFA9B6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16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3D1EACD2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17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However, a secret ballot may be requested:</w:t>
      </w:r>
    </w:p>
    <w:p w14:paraId="5CD8B7F3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18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- by the Bureau or by a quarter of the members present or represented at an Ordinary General Assembly;</w:t>
      </w:r>
    </w:p>
    <w:p w14:paraId="0115BFF2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19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- by the Bureau or by at least five members present or represented</w:t>
      </w:r>
      <w:r w:rsidR="002E1C58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at an Extraordinary General Assembly.</w:t>
      </w:r>
    </w:p>
    <w:p w14:paraId="3A715226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pPrChange w:id="120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28694E3B" w14:textId="77777777" w:rsidR="004546FB" w:rsidRPr="006C66B6" w:rsidRDefault="004546FB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pPrChange w:id="121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6AEAE4E1" w14:textId="77777777" w:rsidR="004546FB" w:rsidRPr="006C66B6" w:rsidRDefault="004546FB" w:rsidP="00A17D83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pPrChange w:id="122" w:author="Le Conseil Syndical Adélie" w:date="2020-03-29T17:54:00Z">
          <w:pPr>
            <w:autoSpaceDE w:val="0"/>
            <w:autoSpaceDN w:val="0"/>
            <w:spacing w:after="0" w:line="240" w:lineRule="auto"/>
            <w:ind w:firstLine="708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 xml:space="preserve">3. Proxy Votes </w:t>
      </w:r>
    </w:p>
    <w:p w14:paraId="505B7576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23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5FB61518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24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As stated in Articles 11 and 12 of the Statutes, if a member of the Association cannot personally attend a meeting, he may be represented by another member under the conditions indicated </w:t>
      </w:r>
      <w:r w:rsidR="002C21BE">
        <w:rPr>
          <w:rFonts w:eastAsia="Times New Roman" w:cstheme="minorHAnsi"/>
          <w:color w:val="000000"/>
          <w:sz w:val="24"/>
          <w:szCs w:val="24"/>
          <w:lang w:val="en-GB" w:eastAsia="fr-FR"/>
        </w:rPr>
        <w:t>in these Articles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.</w:t>
      </w:r>
    </w:p>
    <w:p w14:paraId="675422C4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25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21C6AC5F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26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A member of the Association may only hold a maximum of three proxies at a General Assembly.</w:t>
      </w:r>
    </w:p>
    <w:p w14:paraId="5DCF72F4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27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7A79EE8D" w14:textId="77777777" w:rsidR="004546FB" w:rsidRPr="006C66B6" w:rsidRDefault="004546FB" w:rsidP="00A17D83">
      <w:pPr>
        <w:autoSpaceDE w:val="0"/>
        <w:autoSpaceDN w:val="0"/>
        <w:spacing w:after="0" w:line="240" w:lineRule="auto"/>
        <w:ind w:left="720" w:hanging="360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pPrChange w:id="128" w:author="Le Conseil Syndical Adélie" w:date="2020-03-29T17:54:00Z">
          <w:pPr>
            <w:autoSpaceDE w:val="0"/>
            <w:autoSpaceDN w:val="0"/>
            <w:spacing w:after="0" w:line="240" w:lineRule="auto"/>
            <w:ind w:left="720" w:hanging="360"/>
          </w:pPr>
        </w:pPrChange>
      </w:pPr>
    </w:p>
    <w:p w14:paraId="32C1975A" w14:textId="77777777" w:rsidR="001E15D7" w:rsidRPr="006C66B6" w:rsidRDefault="001E15D7" w:rsidP="00A17D83">
      <w:pPr>
        <w:autoSpaceDE w:val="0"/>
        <w:autoSpaceDN w:val="0"/>
        <w:spacing w:after="0" w:line="240" w:lineRule="auto"/>
        <w:ind w:left="720" w:hanging="12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29" w:author="Le Conseil Syndical Adélie" w:date="2020-03-29T17:54:00Z">
          <w:pPr>
            <w:autoSpaceDE w:val="0"/>
            <w:autoSpaceDN w:val="0"/>
            <w:spacing w:after="0" w:line="240" w:lineRule="auto"/>
            <w:ind w:left="720" w:hanging="12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4.</w:t>
      </w:r>
      <w:r w:rsidRPr="006C66B6">
        <w:rPr>
          <w:rFonts w:eastAsia="Times New Roman" w:cstheme="minorHAnsi"/>
          <w:b/>
          <w:bCs/>
          <w:color w:val="000000"/>
          <w:sz w:val="14"/>
          <w:szCs w:val="14"/>
          <w:lang w:val="en-GB" w:eastAsia="fr-FR"/>
        </w:rPr>
        <w:t xml:space="preserve"> </w:t>
      </w:r>
      <w:r w:rsidR="00743356"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Attendance sheet</w:t>
      </w:r>
    </w:p>
    <w:p w14:paraId="47D8228C" w14:textId="77777777" w:rsidR="001E15D7" w:rsidRPr="006C66B6" w:rsidRDefault="001E15D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30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 </w:t>
      </w:r>
    </w:p>
    <w:p w14:paraId="49B2404E" w14:textId="77777777" w:rsidR="001E15D7" w:rsidRPr="006C66B6" w:rsidRDefault="004546FB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31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>A</w:t>
      </w:r>
      <w:r w:rsidR="00F85D4C"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>n</w:t>
      </w: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 xml:space="preserve"> attendance sheet will be </w:t>
      </w:r>
      <w:r w:rsidR="006A19A9"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>signed</w:t>
      </w: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 xml:space="preserve"> by each participant for himself and his or her potential constituents, and certified by a member of the Bureau at each General Assembly.   </w:t>
      </w:r>
      <w:r w:rsidR="001E15D7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 </w:t>
      </w:r>
    </w:p>
    <w:p w14:paraId="5659DC4E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32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506592B9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33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Active members must be up to date with their membership fee to take part in the General Assembl</w:t>
      </w:r>
      <w:r w:rsidR="006A19A9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y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. </w:t>
      </w:r>
    </w:p>
    <w:p w14:paraId="63BA9CBF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34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Supporting members do not take part in General Assemblies.</w:t>
      </w:r>
    </w:p>
    <w:p w14:paraId="091C278D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pPrChange w:id="135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18260FBC" w14:textId="77777777" w:rsidR="00743356" w:rsidRPr="006C66B6" w:rsidRDefault="00743356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36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07366C07" w14:textId="77777777" w:rsidR="001E15D7" w:rsidRPr="006C66B6" w:rsidRDefault="001E15D7" w:rsidP="00A17D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fr-FR"/>
        </w:rPr>
        <w:pPrChange w:id="137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b/>
          <w:bCs/>
          <w:snapToGrid w:val="0"/>
          <w:sz w:val="24"/>
          <w:szCs w:val="24"/>
          <w:u w:val="single"/>
          <w:lang w:val="en-GB" w:eastAsia="fr-FR"/>
        </w:rPr>
        <w:t xml:space="preserve">ARTICLE 4 – </w:t>
      </w:r>
      <w:r w:rsidR="00771560" w:rsidRPr="006C66B6">
        <w:rPr>
          <w:rFonts w:eastAsia="Times New Roman" w:cstheme="minorHAnsi"/>
          <w:b/>
          <w:bCs/>
          <w:snapToGrid w:val="0"/>
          <w:sz w:val="24"/>
          <w:szCs w:val="24"/>
          <w:u w:val="single"/>
          <w:lang w:val="en-GB" w:eastAsia="fr-FR"/>
        </w:rPr>
        <w:t>MINUTES</w:t>
      </w:r>
    </w:p>
    <w:p w14:paraId="4DDAFC05" w14:textId="77777777" w:rsidR="001E15D7" w:rsidRPr="006C66B6" w:rsidRDefault="001E15D7" w:rsidP="00A17D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fr-FR"/>
        </w:rPr>
        <w:pPrChange w:id="138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> </w:t>
      </w:r>
    </w:p>
    <w:p w14:paraId="65031D7C" w14:textId="77777777" w:rsidR="00346DA9" w:rsidRDefault="004546FB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 w:eastAsia="fr-FR"/>
        </w:rPr>
        <w:pPrChange w:id="139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 xml:space="preserve">The minutes of the deliberations of the General Assembly and </w:t>
      </w:r>
      <w:r w:rsidR="006A19A9"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 xml:space="preserve">those of </w:t>
      </w: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 xml:space="preserve">the Board of Directors are transcribed by the Secretary on a register or binder with movable slips and signed by him and the President or, failing that, two members appointed by the Board of Directors. </w:t>
      </w:r>
    </w:p>
    <w:p w14:paraId="438F1DCD" w14:textId="77777777" w:rsidR="00771560" w:rsidRPr="006C66B6" w:rsidRDefault="004546FB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 w:eastAsia="fr-FR"/>
        </w:rPr>
        <w:pPrChange w:id="140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 xml:space="preserve">  </w:t>
      </w:r>
    </w:p>
    <w:p w14:paraId="64770FB2" w14:textId="77777777" w:rsidR="00771560" w:rsidRDefault="004546FB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 w:eastAsia="fr-FR"/>
        </w:rPr>
        <w:pPrChange w:id="141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lastRenderedPageBreak/>
        <w:t xml:space="preserve">Each minutes of the General Assembly will be posted on the Association's website in the private area reserved for members no later than one month after the meeting is held. </w:t>
      </w:r>
    </w:p>
    <w:p w14:paraId="46A211C8" w14:textId="77777777" w:rsidR="002D5417" w:rsidRPr="006C66B6" w:rsidRDefault="002D541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 w:eastAsia="fr-FR"/>
        </w:rPr>
        <w:pPrChange w:id="142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5290F1A2" w14:textId="77777777" w:rsidR="001E15D7" w:rsidRPr="006C66B6" w:rsidRDefault="004546FB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43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>The Secretary may issue any certified copies that are authentic to third parties.</w:t>
      </w:r>
      <w:r w:rsidR="001E15D7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 </w:t>
      </w:r>
    </w:p>
    <w:p w14:paraId="1D92B4BC" w14:textId="77777777" w:rsidR="008F1907" w:rsidRPr="006C66B6" w:rsidRDefault="008F190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44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202C64D1" w14:textId="77777777" w:rsidR="008F1907" w:rsidRPr="006C66B6" w:rsidRDefault="008F190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45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62247B91" w14:textId="77777777" w:rsidR="008F1907" w:rsidRPr="006C66B6" w:rsidRDefault="008F1907" w:rsidP="00A17D8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pPrChange w:id="146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>ARTICLE 5 - CONFERENCES</w:t>
      </w:r>
    </w:p>
    <w:p w14:paraId="2CA55B1E" w14:textId="77777777" w:rsidR="008F1907" w:rsidRPr="006C66B6" w:rsidRDefault="008F1907" w:rsidP="00A17D8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pPrChange w:id="147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 xml:space="preserve"> </w:t>
      </w:r>
    </w:p>
    <w:p w14:paraId="5EA567E3" w14:textId="77777777" w:rsidR="008F1907" w:rsidRPr="002D5417" w:rsidRDefault="008F1907" w:rsidP="00A17D83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pPrChange w:id="148" w:author="Le Conseil Syndical Adélie" w:date="2020-03-29T17:54:00Z">
          <w:pPr>
            <w:spacing w:after="0" w:line="240" w:lineRule="auto"/>
            <w:ind w:firstLine="708"/>
          </w:pPr>
        </w:pPrChange>
      </w:pPr>
      <w:r w:rsidRPr="002D5417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 xml:space="preserve">1. </w:t>
      </w:r>
      <w:r w:rsidR="00416F62" w:rsidRPr="002D5417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Attendance</w:t>
      </w:r>
      <w:r w:rsidRPr="002D5417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 xml:space="preserve"> </w:t>
      </w:r>
    </w:p>
    <w:p w14:paraId="0A8F4F14" w14:textId="77777777" w:rsidR="008F1907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49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</w:t>
      </w:r>
    </w:p>
    <w:p w14:paraId="36D95D0D" w14:textId="77777777" w:rsidR="008F1907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50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Attendance at the conferences and other events organized by</w:t>
      </w:r>
      <w:ins w:id="151" w:author="Le Conseil Syndical Adélie" w:date="2020-03-29T17:59:00Z">
        <w:r w:rsidR="00A17D83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t xml:space="preserve"> </w:t>
        </w:r>
      </w:ins>
      <w:del w:id="152" w:author="Le Conseil Syndical Adélie" w:date="2020-03-29T17:59:00Z">
        <w:r w:rsidRPr="006C66B6" w:rsidDel="00A17D83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delText xml:space="preserve"> TEAM</w:delText>
        </w:r>
      </w:del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TEAM-PRRC are reserved for TEAM-PRRC members. The members of the Bureau have the opportunity to invite free personalities, including those who make a certain contribution to the Association (former speakers, future speakers, personalities of the </w:t>
      </w:r>
      <w:del w:id="153" w:author="Le Conseil Syndical Adélie" w:date="2020-03-29T18:00:00Z">
        <w:r w:rsidR="00771560" w:rsidRPr="006C66B6" w:rsidDel="00A17D83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delText>G</w:delText>
        </w:r>
        <w:r w:rsidRPr="006C66B6" w:rsidDel="00A17D83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delText xml:space="preserve">uardianship </w:delText>
        </w:r>
      </w:del>
      <w:ins w:id="154" w:author="Le Conseil Syndical Adélie" w:date="2020-03-29T18:00:00Z">
        <w:r w:rsidR="00A17D83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t>Regulatory</w:t>
        </w:r>
        <w:r w:rsidR="00A17D83" w:rsidRPr="006C66B6">
          <w:rPr>
            <w:rFonts w:eastAsia="Times New Roman" w:cstheme="minorHAnsi"/>
            <w:color w:val="000000"/>
            <w:sz w:val="24"/>
            <w:szCs w:val="24"/>
            <w:lang w:val="en-GB" w:eastAsia="fr-FR"/>
          </w:rPr>
          <w:t xml:space="preserve"> </w:t>
        </w:r>
      </w:ins>
      <w:r w:rsidR="00771560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A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uthorities or </w:t>
      </w:r>
      <w:r w:rsidR="00771560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N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otified </w:t>
      </w:r>
      <w:r w:rsidR="00771560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Bodies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).</w:t>
      </w:r>
    </w:p>
    <w:p w14:paraId="4BD38AB2" w14:textId="77777777" w:rsidR="008F1907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55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</w:t>
      </w:r>
    </w:p>
    <w:p w14:paraId="0D7CB9BD" w14:textId="77777777" w:rsidR="008F1907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56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Conference organizers </w:t>
      </w:r>
      <w:r w:rsidR="002D5417">
        <w:rPr>
          <w:rFonts w:eastAsia="Times New Roman" w:cstheme="minorHAnsi"/>
          <w:color w:val="000000"/>
          <w:sz w:val="24"/>
          <w:szCs w:val="24"/>
          <w:lang w:val="en-GB" w:eastAsia="fr-FR"/>
        </w:rPr>
        <w:t>attend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free of charge.</w:t>
      </w:r>
    </w:p>
    <w:p w14:paraId="04EE50CB" w14:textId="77777777" w:rsidR="008F1907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57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 </w:t>
      </w:r>
    </w:p>
    <w:p w14:paraId="459E3A03" w14:textId="77777777" w:rsidR="008F1907" w:rsidRPr="002D5417" w:rsidRDefault="008F1907" w:rsidP="00A17D83">
      <w:pPr>
        <w:spacing w:after="0" w:line="240" w:lineRule="auto"/>
        <w:ind w:left="708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pPrChange w:id="158" w:author="Le Conseil Syndical Adélie" w:date="2020-03-29T17:54:00Z">
          <w:pPr>
            <w:spacing w:after="0" w:line="240" w:lineRule="auto"/>
            <w:ind w:left="708"/>
          </w:pPr>
        </w:pPrChange>
      </w:pPr>
      <w:r w:rsidRPr="002D5417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 xml:space="preserve">2. Registration and Rate </w:t>
      </w:r>
    </w:p>
    <w:p w14:paraId="62245CC1" w14:textId="77777777" w:rsidR="008F1907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59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</w:t>
      </w:r>
    </w:p>
    <w:p w14:paraId="280745E3" w14:textId="77777777" w:rsidR="00771560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60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When a member wishes to register for a Conference, he or she does so by mail or by filling out the form on the Association's website. </w:t>
      </w:r>
    </w:p>
    <w:p w14:paraId="3A10CCEA" w14:textId="77777777" w:rsidR="00771560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61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Registrations are valid only after receiving their payment by wire transfer or online on the Association's website. </w:t>
      </w:r>
    </w:p>
    <w:p w14:paraId="3191F05F" w14:textId="77777777" w:rsidR="00771560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62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The member then receives confirmation of his registration for the Conference. </w:t>
      </w:r>
    </w:p>
    <w:p w14:paraId="46BF2B4D" w14:textId="77777777" w:rsidR="008F1907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63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The registration deadline must be met (late registrations may be refused).</w:t>
      </w:r>
    </w:p>
    <w:p w14:paraId="2EED0B0E" w14:textId="77777777" w:rsidR="008F1907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64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</w:t>
      </w:r>
    </w:p>
    <w:p w14:paraId="56CDE902" w14:textId="77777777" w:rsidR="00771560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65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The price of registration is shown on the registration form online or on paper, as well as on the association's website. </w:t>
      </w:r>
    </w:p>
    <w:p w14:paraId="3470D229" w14:textId="77777777" w:rsidR="00771560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66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Any inscription is irrevocable. </w:t>
      </w:r>
    </w:p>
    <w:p w14:paraId="673B3FF7" w14:textId="77777777" w:rsidR="008F1907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67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However, the TEAM-PRRC </w:t>
      </w:r>
      <w:r w:rsidR="00771560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Bureau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may review applications for cancellations individually and respond on a case-by-case basis.</w:t>
      </w:r>
    </w:p>
    <w:p w14:paraId="6711D519" w14:textId="77777777" w:rsidR="008F1907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68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</w:t>
      </w:r>
    </w:p>
    <w:p w14:paraId="32290F47" w14:textId="77777777" w:rsidR="008F1907" w:rsidRPr="002D5417" w:rsidRDefault="008F1907" w:rsidP="00A17D83">
      <w:pPr>
        <w:spacing w:after="0" w:line="240" w:lineRule="auto"/>
        <w:ind w:left="708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pPrChange w:id="169" w:author="Le Conseil Syndical Adélie" w:date="2020-03-29T17:54:00Z">
          <w:pPr>
            <w:spacing w:after="0" w:line="240" w:lineRule="auto"/>
            <w:ind w:left="708"/>
          </w:pPr>
        </w:pPrChange>
      </w:pPr>
      <w:r w:rsidRPr="002D5417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 xml:space="preserve">3. Responsibility </w:t>
      </w:r>
    </w:p>
    <w:p w14:paraId="6C3BDF8C" w14:textId="77777777" w:rsidR="008F1907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70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</w:t>
      </w:r>
    </w:p>
    <w:p w14:paraId="4FFBE602" w14:textId="77777777" w:rsidR="00771560" w:rsidRPr="006C66B6" w:rsidRDefault="008F190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71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TEAM-PRRC is not responsible for the defection of one or more Speakers, nor for cancellations for force majeure. </w:t>
      </w:r>
    </w:p>
    <w:p w14:paraId="0DB3C727" w14:textId="77777777" w:rsidR="00216C0F" w:rsidRPr="006C66B6" w:rsidRDefault="008F1907" w:rsidP="00A17D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fr-FR"/>
        </w:rPr>
        <w:pPrChange w:id="172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Under no circumstances will TEAM-PRRC be liable for more than the amount of registration for the Conference (or event), the amount of prior membership excluded.</w:t>
      </w:r>
      <w:r w:rsidR="001E15D7"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> </w:t>
      </w:r>
    </w:p>
    <w:p w14:paraId="44EBD046" w14:textId="77777777" w:rsidR="00216C0F" w:rsidRPr="006C66B6" w:rsidRDefault="00216C0F" w:rsidP="00A17D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fr-FR"/>
        </w:rPr>
        <w:pPrChange w:id="173" w:author="Le Conseil Syndical Adélie" w:date="2020-03-29T17:54:00Z">
          <w:pPr>
            <w:spacing w:after="0" w:line="240" w:lineRule="auto"/>
          </w:pPr>
        </w:pPrChange>
      </w:pPr>
    </w:p>
    <w:p w14:paraId="25A1F49C" w14:textId="77777777" w:rsidR="00212F6F" w:rsidRPr="006C66B6" w:rsidRDefault="00212F6F" w:rsidP="00A17D8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pPrChange w:id="174" w:author="Le Conseil Syndical Adélie" w:date="2020-03-29T17:54:00Z">
          <w:pPr>
            <w:spacing w:after="0" w:line="240" w:lineRule="auto"/>
          </w:pPr>
        </w:pPrChange>
      </w:pPr>
    </w:p>
    <w:p w14:paraId="5131BCB8" w14:textId="77777777" w:rsidR="001E15D7" w:rsidRPr="006C66B6" w:rsidRDefault="001E15D7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75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 xml:space="preserve">ARTICLE 6 – </w:t>
      </w:r>
      <w:r w:rsidR="00771560" w:rsidRPr="006C66B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>WARNING</w:t>
      </w:r>
    </w:p>
    <w:p w14:paraId="7C21B396" w14:textId="77777777" w:rsidR="00771560" w:rsidRPr="006C66B6" w:rsidRDefault="001E15D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76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 </w:t>
      </w:r>
    </w:p>
    <w:p w14:paraId="33F36C0B" w14:textId="77777777" w:rsidR="00771560" w:rsidRDefault="00416F62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77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I</w:t>
      </w:r>
      <w:r w:rsidR="00771560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ncidents such as late payments, non-compliance with the Internal Regulations, disputes over payment at Association events or undesirable behaviour during Association meetings may be to refer the Member to a Warning, specifying the facts alleged against him. </w:t>
      </w:r>
    </w:p>
    <w:p w14:paraId="1C84A0DD" w14:textId="77777777" w:rsidR="00346DA9" w:rsidRPr="006C66B6" w:rsidRDefault="00346DA9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78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271C00F9" w14:textId="77777777" w:rsidR="001E15D7" w:rsidRPr="006C66B6" w:rsidRDefault="00771560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pPrChange w:id="179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Any warnings are brought to the attention of the nearest General Assembly.</w:t>
      </w:r>
      <w:r w:rsidR="001E15D7"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 </w:t>
      </w:r>
    </w:p>
    <w:p w14:paraId="785E1D41" w14:textId="77777777" w:rsidR="00212F6F" w:rsidRPr="006C66B6" w:rsidRDefault="00212F6F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pPrChange w:id="180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4D954DC9" w14:textId="77777777" w:rsidR="00212F6F" w:rsidRPr="006C66B6" w:rsidRDefault="00212F6F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81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73D5E591" w14:textId="77777777" w:rsidR="00212F6F" w:rsidRPr="006C66B6" w:rsidRDefault="001E15D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82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 xml:space="preserve">ARTICLE 7 </w:t>
      </w:r>
      <w:r w:rsidR="00212F6F" w:rsidRPr="006C66B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>–</w:t>
      </w:r>
      <w:r w:rsidRPr="006C66B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 xml:space="preserve"> </w:t>
      </w:r>
      <w:r w:rsidR="00212F6F" w:rsidRPr="006C66B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>LOSS OF MEMBERSHIP</w:t>
      </w:r>
    </w:p>
    <w:p w14:paraId="6FD4EBCD" w14:textId="77777777" w:rsidR="00212F6F" w:rsidRPr="006C66B6" w:rsidRDefault="00212F6F" w:rsidP="00A17D8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pPrChange w:id="183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 xml:space="preserve"> </w:t>
      </w:r>
    </w:p>
    <w:p w14:paraId="566708B0" w14:textId="77777777" w:rsidR="00212F6F" w:rsidRPr="006C66B6" w:rsidRDefault="00502674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84" w:author="Le Conseil Syndical Adélie" w:date="2020-03-29T17:54:00Z">
          <w:pPr>
            <w:spacing w:after="0" w:line="240" w:lineRule="auto"/>
          </w:pPr>
        </w:pPrChange>
      </w:pP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 xml:space="preserve">      </w:t>
      </w:r>
      <w:r w:rsidR="00212F6F" w:rsidRPr="00346DA9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1.</w:t>
      </w:r>
      <w:r w:rsidR="00212F6F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The resignation must be addressed to the Chairman of the Board of Directors by recommended letter. </w:t>
      </w:r>
    </w:p>
    <w:p w14:paraId="49C53376" w14:textId="77777777" w:rsidR="00212F6F" w:rsidRPr="006C66B6" w:rsidRDefault="00212F6F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85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It does not have to be motivated by the resigning member.</w:t>
      </w:r>
    </w:p>
    <w:p w14:paraId="2D540272" w14:textId="77777777" w:rsidR="00212F6F" w:rsidRPr="006C66B6" w:rsidRDefault="00212F6F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86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</w:t>
      </w:r>
    </w:p>
    <w:p w14:paraId="0AEE9B52" w14:textId="77777777" w:rsidR="00212F6F" w:rsidRPr="006C66B6" w:rsidRDefault="00212F6F" w:rsidP="00A17D83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87" w:author="Le Conseil Syndical Adélie" w:date="2020-03-29T17:54:00Z">
          <w:pPr>
            <w:spacing w:after="0" w:line="240" w:lineRule="auto"/>
            <w:ind w:left="360"/>
          </w:pPr>
        </w:pPrChange>
      </w:pPr>
      <w:r w:rsidRPr="00346DA9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2.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Failure to pay the annual fee automatically results in:</w:t>
      </w:r>
    </w:p>
    <w:p w14:paraId="7EC94C56" w14:textId="77777777" w:rsidR="00212F6F" w:rsidRPr="006C66B6" w:rsidRDefault="00212F6F" w:rsidP="00A17D83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88" w:author="Le Conseil Syndical Adélie" w:date="2020-03-29T17:54:00Z">
          <w:pPr>
            <w:spacing w:after="0" w:line="240" w:lineRule="auto"/>
            <w:ind w:left="360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- three months after its expiry: the loss of access to the private area reserved for</w:t>
      </w:r>
      <w:r w:rsidR="00502674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members </w:t>
      </w:r>
    </w:p>
    <w:p w14:paraId="0B827E40" w14:textId="77777777" w:rsidR="00212F6F" w:rsidRPr="006C66B6" w:rsidRDefault="00212F6F" w:rsidP="00A17D83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89" w:author="Le Conseil Syndical Adélie" w:date="2020-03-29T17:54:00Z">
          <w:pPr>
            <w:spacing w:after="0" w:line="240" w:lineRule="auto"/>
            <w:ind w:left="360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- eighteen months after its maturity: active limb write-off. </w:t>
      </w:r>
    </w:p>
    <w:p w14:paraId="28320C3B" w14:textId="77777777" w:rsidR="00212F6F" w:rsidRPr="006C66B6" w:rsidRDefault="00212F6F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90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</w:t>
      </w:r>
    </w:p>
    <w:p w14:paraId="230C0901" w14:textId="77777777" w:rsidR="00212F6F" w:rsidRPr="006C66B6" w:rsidRDefault="00212F6F" w:rsidP="00A17D83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91" w:author="Le Conseil Syndical Adélie" w:date="2020-03-29T17:54:00Z">
          <w:pPr>
            <w:spacing w:after="0" w:line="240" w:lineRule="auto"/>
            <w:ind w:left="360"/>
          </w:pPr>
        </w:pPrChange>
      </w:pPr>
      <w:r w:rsidRPr="00346DA9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3.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As stated in Article 8 of the Statutes, the procedure for excluding a member may be initiated by the Board of Directors for serious reasons. </w:t>
      </w:r>
    </w:p>
    <w:p w14:paraId="1FC22F7A" w14:textId="77777777" w:rsidR="00212F6F" w:rsidRPr="006C66B6" w:rsidRDefault="00212F6F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92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Among these </w:t>
      </w:r>
      <w:r w:rsidR="00416F62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reasons: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</w:t>
      </w:r>
    </w:p>
    <w:p w14:paraId="77A41310" w14:textId="77777777" w:rsidR="00346DA9" w:rsidRDefault="00212F6F" w:rsidP="00A17D83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  <w:pPrChange w:id="193" w:author="Le Conseil Syndical Adélie" w:date="2020-03-29T17:54:00Z">
          <w:pPr>
            <w:pStyle w:val="Paragraphedeliste"/>
            <w:numPr>
              <w:numId w:val="3"/>
            </w:numPr>
            <w:ind w:hanging="360"/>
          </w:pPr>
        </w:pPrChange>
      </w:pPr>
      <w:r w:rsidRPr="006C66B6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Repeated </w:t>
      </w:r>
      <w:r w:rsidR="00416F62" w:rsidRPr="006C66B6">
        <w:rPr>
          <w:rFonts w:asciiTheme="minorHAnsi" w:hAnsiTheme="minorHAnsi" w:cstheme="minorHAnsi"/>
          <w:color w:val="000000"/>
          <w:sz w:val="24"/>
          <w:szCs w:val="24"/>
          <w:lang w:val="en-GB"/>
        </w:rPr>
        <w:t>warnings;</w:t>
      </w:r>
      <w:r w:rsidRPr="006C66B6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</w:p>
    <w:p w14:paraId="6C7C5268" w14:textId="77777777" w:rsidR="00346DA9" w:rsidRPr="00346DA9" w:rsidRDefault="00212F6F" w:rsidP="00A17D83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  <w:pPrChange w:id="194" w:author="Le Conseil Syndical Adélie" w:date="2020-03-29T17:54:00Z">
          <w:pPr>
            <w:pStyle w:val="Paragraphedeliste"/>
            <w:numPr>
              <w:numId w:val="3"/>
            </w:numPr>
            <w:ind w:hanging="360"/>
          </w:pPr>
        </w:pPrChange>
      </w:pPr>
      <w:r w:rsidRPr="00346DA9">
        <w:rPr>
          <w:rFonts w:cstheme="minorHAnsi"/>
          <w:color w:val="000000"/>
          <w:sz w:val="24"/>
          <w:szCs w:val="24"/>
          <w:lang w:val="en-GB"/>
        </w:rPr>
        <w:t xml:space="preserve">a criminal conviction for a crime or </w:t>
      </w:r>
      <w:r w:rsidR="00F85D4C" w:rsidRPr="00346DA9">
        <w:rPr>
          <w:rFonts w:cstheme="minorHAnsi"/>
          <w:color w:val="000000"/>
          <w:sz w:val="24"/>
          <w:szCs w:val="24"/>
          <w:lang w:val="en-GB"/>
        </w:rPr>
        <w:t>offence</w:t>
      </w:r>
      <w:r w:rsidRPr="00346DA9">
        <w:rPr>
          <w:rFonts w:cstheme="minorHAnsi"/>
          <w:color w:val="000000"/>
          <w:sz w:val="24"/>
          <w:szCs w:val="24"/>
          <w:lang w:val="en-GB"/>
        </w:rPr>
        <w:t xml:space="preserve">; </w:t>
      </w:r>
    </w:p>
    <w:p w14:paraId="78725AE3" w14:textId="77777777" w:rsidR="00F85D4C" w:rsidRPr="006C66B6" w:rsidRDefault="00212F6F" w:rsidP="00A17D83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  <w:pPrChange w:id="195" w:author="Le Conseil Syndical Adélie" w:date="2020-03-29T17:54:00Z">
          <w:pPr>
            <w:pStyle w:val="Paragraphedeliste"/>
            <w:numPr>
              <w:numId w:val="3"/>
            </w:numPr>
            <w:ind w:hanging="360"/>
          </w:pPr>
        </w:pPrChange>
      </w:pPr>
      <w:r w:rsidRPr="006C66B6">
        <w:rPr>
          <w:rFonts w:asciiTheme="minorHAnsi" w:hAnsiTheme="minorHAnsi" w:cstheme="minorHAnsi"/>
          <w:color w:val="000000"/>
          <w:sz w:val="24"/>
          <w:szCs w:val="24"/>
          <w:lang w:val="en-GB"/>
        </w:rPr>
        <w:t>violation of the Association's statutes, its Internal Regulations or, if applicable, its Code of Ethics;</w:t>
      </w:r>
    </w:p>
    <w:p w14:paraId="5615A116" w14:textId="77777777" w:rsidR="00212F6F" w:rsidRPr="006C66B6" w:rsidRDefault="00212F6F" w:rsidP="00A17D83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en-GB"/>
        </w:rPr>
        <w:pPrChange w:id="196" w:author="Le Conseil Syndical Adélie" w:date="2020-03-29T17:54:00Z">
          <w:pPr>
            <w:pStyle w:val="Paragraphedeliste"/>
            <w:numPr>
              <w:numId w:val="3"/>
            </w:numPr>
            <w:ind w:hanging="360"/>
          </w:pPr>
        </w:pPrChange>
      </w:pPr>
      <w:r w:rsidRPr="006C66B6">
        <w:rPr>
          <w:rFonts w:asciiTheme="minorHAnsi" w:hAnsiTheme="minorHAnsi" w:cstheme="minorHAnsi"/>
          <w:color w:val="000000"/>
          <w:sz w:val="24"/>
          <w:szCs w:val="24"/>
          <w:lang w:val="en-GB"/>
        </w:rPr>
        <w:t>Any action likely to cause serious harm, directly or indirectly, to the activities of the Association or its reputation.</w:t>
      </w:r>
    </w:p>
    <w:p w14:paraId="16D1B51E" w14:textId="77777777" w:rsidR="00346DA9" w:rsidRDefault="00346DA9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97" w:author="Le Conseil Syndical Adélie" w:date="2020-03-29T17:54:00Z">
          <w:pPr>
            <w:spacing w:after="0" w:line="240" w:lineRule="auto"/>
          </w:pPr>
        </w:pPrChange>
      </w:pPr>
    </w:p>
    <w:p w14:paraId="061DF780" w14:textId="77777777" w:rsidR="00212F6F" w:rsidRPr="006C66B6" w:rsidRDefault="00212F6F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98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The proposed removal of a member for serious reasons must be announced by a recommended letter outfi</w:t>
      </w:r>
      <w:r w:rsidR="00416F62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tti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ng the reasons and remedies for the member's effective exercise. </w:t>
      </w:r>
    </w:p>
    <w:p w14:paraId="46AC946F" w14:textId="77777777" w:rsidR="00212F6F" w:rsidRPr="006C66B6" w:rsidRDefault="00212F6F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199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The member who is the subject of a delisting project presents his defences </w:t>
      </w:r>
      <w:r w:rsidR="006A19A9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at a meeting of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</w:t>
      </w:r>
      <w:r w:rsidR="006A19A9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the 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Board of Directors, which is represented in the proportion of three-quarters of its members (present or represented). </w:t>
      </w:r>
    </w:p>
    <w:p w14:paraId="65C7433C" w14:textId="77777777" w:rsidR="00212F6F" w:rsidRPr="006C66B6" w:rsidRDefault="00212F6F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200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The member whose delisting is being considered may be assisted or represented at every stage of the procedure.</w:t>
      </w:r>
    </w:p>
    <w:p w14:paraId="286B37A1" w14:textId="77777777" w:rsidR="00212F6F" w:rsidRPr="006C66B6" w:rsidRDefault="00212F6F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201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Following this meeting, the Board of Directors sends a recommended letter to the member concerned indicating the decision adopted.</w:t>
      </w:r>
    </w:p>
    <w:p w14:paraId="3441E55E" w14:textId="77777777" w:rsidR="00212F6F" w:rsidRPr="006C66B6" w:rsidRDefault="00212F6F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202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In the event that the delisting is pronounced, the recommended letter must specify the conditions for the member concerned to appeal, including the practicalities of such an appeal.</w:t>
      </w:r>
    </w:p>
    <w:p w14:paraId="5F0924BB" w14:textId="77777777" w:rsidR="00212F6F" w:rsidRPr="006C66B6" w:rsidRDefault="00212F6F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203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The appeal is </w:t>
      </w:r>
      <w:r w:rsidR="006A19A9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to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the Ordinary General Assembly for an active or supported member, and </w:t>
      </w:r>
      <w:r w:rsidR="006A19A9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to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the Extraordinary General Assembly for a founding or honorary member or of the Board of Directors</w:t>
      </w:r>
      <w:r w:rsidR="006A19A9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.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</w:t>
      </w:r>
    </w:p>
    <w:p w14:paraId="7CD3151D" w14:textId="77777777" w:rsidR="00212F6F" w:rsidRPr="006C66B6" w:rsidRDefault="00212F6F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204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The member whose delisting is pronounced must be able to speak </w:t>
      </w:r>
      <w:r w:rsidR="006A19A9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to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the </w:t>
      </w:r>
      <w:r w:rsidR="006A19A9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General 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Assembly. </w:t>
      </w:r>
    </w:p>
    <w:p w14:paraId="48DDEB0D" w14:textId="77777777" w:rsidR="00212F6F" w:rsidRPr="006C66B6" w:rsidRDefault="00212F6F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205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The General Assembly votes by a formal vote on the member's appeal.</w:t>
      </w:r>
    </w:p>
    <w:p w14:paraId="048F32C2" w14:textId="77777777" w:rsidR="009A2549" w:rsidRPr="006C66B6" w:rsidRDefault="009A2549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206" w:author="Le Conseil Syndical Adélie" w:date="2020-03-29T17:54:00Z">
          <w:pPr>
            <w:spacing w:after="0" w:line="240" w:lineRule="auto"/>
          </w:pPr>
        </w:pPrChange>
      </w:pPr>
    </w:p>
    <w:p w14:paraId="049AF893" w14:textId="77777777" w:rsidR="00212F6F" w:rsidRPr="006C66B6" w:rsidRDefault="00212F6F" w:rsidP="00A17D83">
      <w:pPr>
        <w:spacing w:after="0" w:line="240" w:lineRule="auto"/>
        <w:ind w:left="708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207" w:author="Le Conseil Syndical Adélie" w:date="2020-03-29T17:54:00Z">
          <w:pPr>
            <w:spacing w:after="0" w:line="240" w:lineRule="auto"/>
            <w:ind w:left="708"/>
          </w:pPr>
        </w:pPrChange>
      </w:pPr>
      <w:r w:rsidRPr="00346DA9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4.</w:t>
      </w: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In the event of the death of a member, heirs or legatees may not claim any retention in the Association.</w:t>
      </w:r>
    </w:p>
    <w:p w14:paraId="483EC671" w14:textId="77777777" w:rsidR="00212F6F" w:rsidRPr="00F174D8" w:rsidRDefault="00212F6F" w:rsidP="00A17D8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208" w:author="Le Conseil Syndical Adélie" w:date="2020-03-29T17:54:00Z">
          <w:pPr>
            <w:spacing w:after="0" w:line="240" w:lineRule="auto"/>
          </w:pPr>
        </w:pPrChange>
      </w:pPr>
      <w:r w:rsidRPr="00F174D8">
        <w:rPr>
          <w:rFonts w:eastAsia="Times New Roman" w:cstheme="minorHAnsi"/>
          <w:color w:val="000000"/>
          <w:sz w:val="24"/>
          <w:szCs w:val="24"/>
          <w:lang w:val="en-GB" w:eastAsia="fr-FR"/>
        </w:rPr>
        <w:t xml:space="preserve"> </w:t>
      </w:r>
    </w:p>
    <w:p w14:paraId="2B4FA8E1" w14:textId="77777777" w:rsidR="001E15D7" w:rsidRPr="006C66B6" w:rsidRDefault="00212F6F" w:rsidP="00A17D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FR"/>
        </w:rPr>
        <w:pPrChange w:id="209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The contribution paid to the Association is definitively acquired, even in the event of resignation, write-off, or death of a member during the year.</w:t>
      </w:r>
      <w:r w:rsidR="001E15D7" w:rsidRPr="006C66B6">
        <w:rPr>
          <w:rFonts w:eastAsia="Times New Roman" w:cstheme="minorHAnsi"/>
          <w:sz w:val="24"/>
          <w:szCs w:val="24"/>
          <w:lang w:val="en-GB" w:eastAsia="fr-FR"/>
        </w:rPr>
        <w:t> </w:t>
      </w:r>
    </w:p>
    <w:p w14:paraId="2A0E92B0" w14:textId="77777777" w:rsidR="009A2549" w:rsidRPr="006C66B6" w:rsidRDefault="009A2549" w:rsidP="00A17D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FR"/>
        </w:rPr>
        <w:pPrChange w:id="210" w:author="Le Conseil Syndical Adélie" w:date="2020-03-29T17:54:00Z">
          <w:pPr>
            <w:spacing w:after="0" w:line="240" w:lineRule="auto"/>
          </w:pPr>
        </w:pPrChange>
      </w:pPr>
    </w:p>
    <w:p w14:paraId="0C1E2057" w14:textId="77777777" w:rsidR="009A2549" w:rsidRPr="006C66B6" w:rsidRDefault="009A2549" w:rsidP="00A17D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fr-FR"/>
        </w:rPr>
        <w:pPrChange w:id="211" w:author="Le Conseil Syndical Adélie" w:date="2020-03-29T17:54:00Z">
          <w:pPr>
            <w:spacing w:after="0" w:line="240" w:lineRule="auto"/>
          </w:pPr>
        </w:pPrChange>
      </w:pPr>
    </w:p>
    <w:p w14:paraId="7ACB5822" w14:textId="77777777" w:rsidR="009A2549" w:rsidRPr="00502674" w:rsidRDefault="009A2549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napToGrid w:val="0"/>
          <w:sz w:val="24"/>
          <w:szCs w:val="24"/>
          <w:u w:val="single"/>
          <w:lang w:val="en-GB" w:eastAsia="fr-FR"/>
        </w:rPr>
        <w:pPrChange w:id="212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502674">
        <w:rPr>
          <w:rFonts w:eastAsia="Times New Roman" w:cstheme="minorHAnsi"/>
          <w:b/>
          <w:bCs/>
          <w:snapToGrid w:val="0"/>
          <w:sz w:val="24"/>
          <w:szCs w:val="24"/>
          <w:u w:val="single"/>
          <w:lang w:val="en-GB" w:eastAsia="fr-FR"/>
        </w:rPr>
        <w:t xml:space="preserve">ARTICLE 8- </w:t>
      </w:r>
      <w:r w:rsidR="00502674">
        <w:rPr>
          <w:rFonts w:eastAsia="Times New Roman" w:cstheme="minorHAnsi"/>
          <w:b/>
          <w:bCs/>
          <w:snapToGrid w:val="0"/>
          <w:sz w:val="24"/>
          <w:szCs w:val="24"/>
          <w:u w:val="single"/>
          <w:lang w:val="en-GB" w:eastAsia="fr-FR"/>
        </w:rPr>
        <w:t>STATE OF THE COMMITMENTS GRANTED TO THE BOARD OF DIRECTORS BEFORE THE FIRST GENERAL ASSEMBLY</w:t>
      </w:r>
    </w:p>
    <w:p w14:paraId="660108D6" w14:textId="77777777" w:rsidR="009A2549" w:rsidRPr="006C66B6" w:rsidRDefault="009A2549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 w:eastAsia="fr-FR"/>
        </w:rPr>
        <w:pPrChange w:id="213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lastRenderedPageBreak/>
        <w:t xml:space="preserve"> </w:t>
      </w:r>
    </w:p>
    <w:p w14:paraId="50BCD694" w14:textId="77777777" w:rsidR="009A2549" w:rsidRPr="006C66B6" w:rsidRDefault="009A2549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 w:eastAsia="fr-FR"/>
        </w:rPr>
        <w:pPrChange w:id="214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>The founding members of the Association give the Board of Directors a mandate to conclude the following contracts:</w:t>
      </w:r>
    </w:p>
    <w:p w14:paraId="7780C7A0" w14:textId="77777777" w:rsidR="009A2549" w:rsidRPr="006C66B6" w:rsidRDefault="009A2549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 w:eastAsia="fr-FR"/>
        </w:rPr>
        <w:pPrChange w:id="215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>- Residence agreement relating to the premises intended to form the headquarters of the Association at 38 Rue des Mathurins at 75008 PARIS,</w:t>
      </w:r>
    </w:p>
    <w:p w14:paraId="2277397E" w14:textId="77777777" w:rsidR="009A2549" w:rsidRPr="006C66B6" w:rsidRDefault="009A2549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 w:eastAsia="fr-FR"/>
        </w:rPr>
        <w:pPrChange w:id="216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 xml:space="preserve">- Signing of various loans from individuals or legal entities that are not banks for a maximum amount of </w:t>
      </w:r>
      <w:r w:rsidR="00502674">
        <w:rPr>
          <w:rFonts w:eastAsia="Times New Roman" w:cstheme="minorHAnsi"/>
          <w:snapToGrid w:val="0"/>
          <w:sz w:val="24"/>
          <w:szCs w:val="24"/>
          <w:lang w:val="en-GB" w:eastAsia="fr-FR"/>
        </w:rPr>
        <w:t>four thousand</w:t>
      </w: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 xml:space="preserve"> euros, repayable within a maximum of 24 months without interest, intended to meet the creating expenses of Association,</w:t>
      </w:r>
    </w:p>
    <w:p w14:paraId="52E54DB2" w14:textId="77777777" w:rsidR="009A2549" w:rsidRPr="006C66B6" w:rsidRDefault="009A2549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 w:eastAsia="fr-FR"/>
        </w:rPr>
        <w:pPrChange w:id="217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 xml:space="preserve">- Signing a loan from the bank Crédit Mutuel for a maximum of ten thousand euros, repayable within a maximum of </w:t>
      </w:r>
      <w:r w:rsidR="00502674">
        <w:rPr>
          <w:rFonts w:eastAsia="Times New Roman" w:cstheme="minorHAnsi"/>
          <w:snapToGrid w:val="0"/>
          <w:sz w:val="24"/>
          <w:szCs w:val="24"/>
          <w:lang w:val="en-GB" w:eastAsia="fr-FR"/>
        </w:rPr>
        <w:t>sixty</w:t>
      </w: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 xml:space="preserve"> months and with a maximum interest of 1.5%, intended to meet the Association's first expenses.</w:t>
      </w:r>
    </w:p>
    <w:p w14:paraId="41E284F9" w14:textId="77777777" w:rsidR="009A2549" w:rsidRPr="006C66B6" w:rsidRDefault="009A2549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 w:eastAsia="fr-FR"/>
        </w:rPr>
        <w:pPrChange w:id="218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 xml:space="preserve"> </w:t>
      </w:r>
    </w:p>
    <w:p w14:paraId="2A142019" w14:textId="77777777" w:rsidR="001E15D7" w:rsidRDefault="009A2549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219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>The above commitments will be presented at the first General Assembly, in accordance with Article 11 of the Statutes.</w:t>
      </w:r>
      <w:r w:rsidR="001E15D7" w:rsidRPr="006C66B6">
        <w:rPr>
          <w:rFonts w:eastAsia="Times New Roman" w:cstheme="minorHAnsi"/>
          <w:color w:val="000000"/>
          <w:sz w:val="24"/>
          <w:szCs w:val="24"/>
          <w:lang w:val="en-GB" w:eastAsia="fr-FR"/>
        </w:rPr>
        <w:t> </w:t>
      </w:r>
    </w:p>
    <w:p w14:paraId="6120182D" w14:textId="77777777" w:rsidR="00B97D87" w:rsidRPr="006C66B6" w:rsidRDefault="00B97D8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220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274C5FEC" w14:textId="77777777" w:rsidR="009A2549" w:rsidRPr="006C66B6" w:rsidRDefault="009A2549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221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</w:p>
    <w:p w14:paraId="3808B7F4" w14:textId="77777777" w:rsidR="001E15D7" w:rsidRPr="006C66B6" w:rsidRDefault="001E15D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222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>ARTICLE</w:t>
      </w:r>
      <w:r w:rsidRPr="00485489">
        <w:rPr>
          <w:rFonts w:eastAsia="Times New Roman" w:cstheme="minorHAnsi"/>
          <w:b/>
          <w:bCs/>
          <w:sz w:val="24"/>
          <w:szCs w:val="24"/>
          <w:u w:val="single"/>
          <w:lang w:val="en-GB" w:eastAsia="fr-FR"/>
        </w:rPr>
        <w:t xml:space="preserve"> </w:t>
      </w:r>
      <w:del w:id="223" w:author="Auteur" w:date="2020-02-20T11:07:00Z">
        <w:r w:rsidRPr="00485489">
          <w:rPr>
            <w:rFonts w:eastAsia="Times New Roman" w:cstheme="minorHAnsi"/>
            <w:b/>
            <w:bCs/>
            <w:strike/>
            <w:sz w:val="24"/>
            <w:szCs w:val="24"/>
            <w:u w:val="single"/>
            <w:lang w:val="en-GB" w:eastAsia="fr-FR"/>
          </w:rPr>
          <w:delText xml:space="preserve">10 </w:delText>
        </w:r>
      </w:del>
      <w:ins w:id="224" w:author="Auteur" w:date="2020-02-20T11:07:00Z">
        <w:r w:rsidRPr="00485489">
          <w:rPr>
            <w:rFonts w:eastAsia="Times New Roman" w:cstheme="minorHAnsi"/>
            <w:b/>
            <w:bCs/>
            <w:sz w:val="24"/>
            <w:szCs w:val="24"/>
            <w:u w:val="single"/>
            <w:lang w:val="en-GB" w:eastAsia="fr-FR"/>
          </w:rPr>
          <w:t>9</w:t>
        </w:r>
      </w:ins>
      <w:r w:rsidRPr="006C66B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 xml:space="preserve">– </w:t>
      </w:r>
      <w:r w:rsidR="009A2549" w:rsidRPr="006C66B6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>B</w:t>
      </w:r>
      <w:r w:rsidR="00B97D87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 w:eastAsia="fr-FR"/>
        </w:rPr>
        <w:t>OARD OF DIRECTORS</w:t>
      </w:r>
    </w:p>
    <w:p w14:paraId="4185CF9A" w14:textId="77777777" w:rsidR="001E15D7" w:rsidRPr="006C66B6" w:rsidRDefault="001E15D7" w:rsidP="00A17D8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GB" w:eastAsia="fr-FR"/>
        </w:rPr>
        <w:pPrChange w:id="225" w:author="Le Conseil Syndical Adélie" w:date="2020-03-29T17:54:00Z">
          <w:pPr>
            <w:autoSpaceDE w:val="0"/>
            <w:autoSpaceDN w:val="0"/>
            <w:spacing w:after="0" w:line="240" w:lineRule="auto"/>
          </w:pPr>
        </w:pPrChange>
      </w:pPr>
      <w:r w:rsidRPr="006C66B6">
        <w:rPr>
          <w:rFonts w:eastAsia="Times New Roman" w:cstheme="minorHAnsi"/>
          <w:b/>
          <w:bCs/>
          <w:color w:val="000000"/>
          <w:sz w:val="24"/>
          <w:szCs w:val="24"/>
          <w:lang w:val="en-GB" w:eastAsia="fr-FR"/>
        </w:rPr>
        <w:t> </w:t>
      </w:r>
    </w:p>
    <w:p w14:paraId="457A171E" w14:textId="77777777" w:rsidR="001E15D7" w:rsidRDefault="009A2549" w:rsidP="00A17D83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en-GB" w:eastAsia="fr-FR"/>
        </w:rPr>
        <w:pPrChange w:id="226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 xml:space="preserve">The </w:t>
      </w:r>
      <w:r w:rsidR="006B3803"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 xml:space="preserve">composition of the </w:t>
      </w: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>first Board of Directors is</w:t>
      </w:r>
      <w:r w:rsidR="006B3803"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 xml:space="preserve"> as </w:t>
      </w:r>
      <w:r w:rsidR="002C21BE"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>follows:</w:t>
      </w:r>
    </w:p>
    <w:p w14:paraId="77D5C15F" w14:textId="77777777" w:rsidR="00B97D87" w:rsidRPr="006C66B6" w:rsidRDefault="00B97D87" w:rsidP="00A17D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fr-FR"/>
        </w:rPr>
        <w:pPrChange w:id="227" w:author="Le Conseil Syndical Adélie" w:date="2020-03-29T17:54:00Z">
          <w:pPr>
            <w:spacing w:after="0" w:line="240" w:lineRule="auto"/>
          </w:pPr>
        </w:pPrChange>
      </w:pPr>
    </w:p>
    <w:p w14:paraId="5E6853CB" w14:textId="77777777" w:rsidR="001E15D7" w:rsidRPr="00F174D8" w:rsidRDefault="001E15D7" w:rsidP="00A17D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  <w:pPrChange w:id="228" w:author="Le Conseil Syndical Adélie" w:date="2020-03-29T17:54:00Z">
          <w:pPr>
            <w:spacing w:after="0" w:line="240" w:lineRule="auto"/>
          </w:pPr>
        </w:pPrChange>
      </w:pPr>
      <w:r w:rsidRPr="00F174D8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>-</w:t>
      </w:r>
      <w:r w:rsidR="00B97D87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 xml:space="preserve"> </w:t>
      </w:r>
      <w:r w:rsidRPr="00F174D8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 xml:space="preserve">Elem </w:t>
      </w:r>
      <w:proofErr w:type="gramStart"/>
      <w:r w:rsidRPr="00F174D8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>AYNE;</w:t>
      </w:r>
      <w:proofErr w:type="gramEnd"/>
    </w:p>
    <w:p w14:paraId="63637D5E" w14:textId="77777777" w:rsidR="001E15D7" w:rsidRPr="00F174D8" w:rsidRDefault="001E15D7" w:rsidP="00A17D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  <w:pPrChange w:id="229" w:author="Le Conseil Syndical Adélie" w:date="2020-03-29T17:54:00Z">
          <w:pPr>
            <w:spacing w:after="0" w:line="240" w:lineRule="auto"/>
          </w:pPr>
        </w:pPrChange>
      </w:pPr>
      <w:r w:rsidRPr="00F174D8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>-</w:t>
      </w:r>
      <w:r w:rsidR="00B97D87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 xml:space="preserve"> </w:t>
      </w:r>
      <w:r w:rsidRPr="00F174D8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 xml:space="preserve">Jean-Louis </w:t>
      </w:r>
      <w:proofErr w:type="gramStart"/>
      <w:r w:rsidRPr="00F174D8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>DIVOUX;</w:t>
      </w:r>
      <w:proofErr w:type="gramEnd"/>
      <w:r w:rsidRPr="00F174D8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 xml:space="preserve"> </w:t>
      </w:r>
    </w:p>
    <w:p w14:paraId="7ACD6B31" w14:textId="77777777" w:rsidR="001E15D7" w:rsidRPr="00F174D8" w:rsidRDefault="001E15D7" w:rsidP="00A17D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  <w:pPrChange w:id="230" w:author="Le Conseil Syndical Adélie" w:date="2020-03-29T17:54:00Z">
          <w:pPr>
            <w:spacing w:after="0" w:line="240" w:lineRule="auto"/>
          </w:pPr>
        </w:pPrChange>
      </w:pPr>
      <w:bookmarkStart w:id="231" w:name="_Hlk35099164"/>
      <w:r w:rsidRPr="00F174D8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>-</w:t>
      </w:r>
      <w:r w:rsidR="00B97D87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 xml:space="preserve"> </w:t>
      </w:r>
      <w:r w:rsidRPr="00F174D8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 xml:space="preserve">Anne </w:t>
      </w:r>
      <w:proofErr w:type="gramStart"/>
      <w:r w:rsidRPr="00F174D8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>JURY</w:t>
      </w:r>
      <w:r w:rsidRPr="00F174D8">
        <w:rPr>
          <w:rFonts w:eastAsia="Times New Roman" w:cstheme="minorHAnsi"/>
          <w:b/>
          <w:bCs/>
          <w:sz w:val="24"/>
          <w:szCs w:val="24"/>
          <w:lang w:eastAsia="fr-FR"/>
        </w:rPr>
        <w:t>;</w:t>
      </w:r>
      <w:bookmarkEnd w:id="231"/>
      <w:proofErr w:type="gramEnd"/>
    </w:p>
    <w:p w14:paraId="35963428" w14:textId="77777777" w:rsidR="001E15D7" w:rsidRPr="00F174D8" w:rsidRDefault="001E15D7" w:rsidP="00A17D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  <w:pPrChange w:id="232" w:author="Le Conseil Syndical Adélie" w:date="2020-03-29T17:54:00Z">
          <w:pPr>
            <w:spacing w:after="0" w:line="240" w:lineRule="auto"/>
          </w:pPr>
        </w:pPrChange>
      </w:pPr>
      <w:r w:rsidRPr="00F174D8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>-</w:t>
      </w:r>
      <w:r w:rsidR="00B97D87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 xml:space="preserve"> </w:t>
      </w:r>
      <w:r w:rsidRPr="00F174D8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 xml:space="preserve">Daniel </w:t>
      </w:r>
      <w:proofErr w:type="gramStart"/>
      <w:r w:rsidRPr="00F174D8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>PETIT;</w:t>
      </w:r>
      <w:proofErr w:type="gramEnd"/>
      <w:r w:rsidRPr="00F174D8">
        <w:rPr>
          <w:rFonts w:eastAsia="Times New Roman" w:cstheme="minorHAnsi"/>
          <w:b/>
          <w:bCs/>
          <w:snapToGrid w:val="0"/>
          <w:sz w:val="24"/>
          <w:szCs w:val="24"/>
          <w:lang w:eastAsia="fr-FR"/>
        </w:rPr>
        <w:t xml:space="preserve"> </w:t>
      </w:r>
    </w:p>
    <w:p w14:paraId="5E5BB806" w14:textId="77777777" w:rsidR="001E15D7" w:rsidRDefault="001E15D7" w:rsidP="00A17D83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fr-FR"/>
        </w:rPr>
        <w:pPrChange w:id="233" w:author="Le Conseil Syndical Adélie" w:date="2020-03-29T17:54:00Z">
          <w:pPr>
            <w:spacing w:after="0" w:line="240" w:lineRule="auto"/>
          </w:pPr>
        </w:pPrChange>
      </w:pPr>
      <w:r w:rsidRPr="00F174D8">
        <w:rPr>
          <w:rFonts w:eastAsia="Times New Roman" w:cstheme="minorHAnsi"/>
          <w:snapToGrid w:val="0"/>
          <w:sz w:val="24"/>
          <w:szCs w:val="24"/>
          <w:lang w:eastAsia="fr-FR"/>
        </w:rPr>
        <w:t> </w:t>
      </w:r>
    </w:p>
    <w:p w14:paraId="7FAFA1AE" w14:textId="77777777" w:rsidR="00B97D87" w:rsidRPr="00F174D8" w:rsidRDefault="00B97D87" w:rsidP="00A17D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  <w:pPrChange w:id="234" w:author="Le Conseil Syndical Adélie" w:date="2020-03-29T17:54:00Z">
          <w:pPr>
            <w:spacing w:after="0" w:line="240" w:lineRule="auto"/>
          </w:pPr>
        </w:pPrChange>
      </w:pPr>
    </w:p>
    <w:p w14:paraId="0FDA98CF" w14:textId="77777777" w:rsidR="001E15D7" w:rsidRPr="00F174D8" w:rsidRDefault="001E15D7" w:rsidP="00A17D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  <w:pPrChange w:id="235" w:author="Le Conseil Syndical Adélie" w:date="2020-03-29T17:54:00Z">
          <w:pPr>
            <w:spacing w:after="0" w:line="240" w:lineRule="auto"/>
          </w:pPr>
        </w:pPrChange>
      </w:pPr>
      <w:r w:rsidRPr="00F174D8">
        <w:rPr>
          <w:rFonts w:eastAsia="Times New Roman" w:cstheme="minorHAnsi"/>
          <w:b/>
          <w:bCs/>
          <w:snapToGrid w:val="0"/>
          <w:sz w:val="24"/>
          <w:szCs w:val="24"/>
          <w:u w:val="single"/>
          <w:lang w:eastAsia="fr-FR"/>
        </w:rPr>
        <w:t>ARTICLE 1</w:t>
      </w:r>
      <w:ins w:id="236" w:author="Auteur" w:date="2020-02-20T11:07:00Z">
        <w:r w:rsidRPr="00F174D8">
          <w:rPr>
            <w:rFonts w:eastAsia="Times New Roman" w:cstheme="minorHAnsi"/>
            <w:b/>
            <w:bCs/>
            <w:snapToGrid w:val="0"/>
            <w:sz w:val="24"/>
            <w:szCs w:val="24"/>
            <w:u w:val="single"/>
            <w:lang w:eastAsia="fr-FR"/>
          </w:rPr>
          <w:t>0</w:t>
        </w:r>
      </w:ins>
      <w:del w:id="237" w:author="Auteur" w:date="2020-02-20T11:07:00Z">
        <w:r w:rsidRPr="00F174D8">
          <w:rPr>
            <w:rFonts w:eastAsia="Times New Roman" w:cstheme="minorHAnsi"/>
            <w:b/>
            <w:bCs/>
            <w:strike/>
            <w:snapToGrid w:val="0"/>
            <w:color w:val="FF0000"/>
            <w:sz w:val="24"/>
            <w:szCs w:val="24"/>
            <w:u w:val="single"/>
            <w:lang w:eastAsia="fr-FR"/>
          </w:rPr>
          <w:delText>1</w:delText>
        </w:r>
      </w:del>
      <w:r w:rsidRPr="00F174D8">
        <w:rPr>
          <w:rFonts w:eastAsia="Times New Roman" w:cstheme="minorHAnsi"/>
          <w:b/>
          <w:bCs/>
          <w:snapToGrid w:val="0"/>
          <w:sz w:val="24"/>
          <w:szCs w:val="24"/>
          <w:u w:val="single"/>
          <w:lang w:eastAsia="fr-FR"/>
        </w:rPr>
        <w:t xml:space="preserve">– </w:t>
      </w:r>
      <w:r w:rsidR="009A2549" w:rsidRPr="00F174D8">
        <w:rPr>
          <w:rFonts w:eastAsia="Times New Roman" w:cstheme="minorHAnsi"/>
          <w:b/>
          <w:bCs/>
          <w:snapToGrid w:val="0"/>
          <w:sz w:val="24"/>
          <w:szCs w:val="24"/>
          <w:u w:val="single"/>
          <w:lang w:eastAsia="fr-FR"/>
        </w:rPr>
        <w:t>B</w:t>
      </w:r>
      <w:r w:rsidR="00B97D87">
        <w:rPr>
          <w:rFonts w:eastAsia="Times New Roman" w:cstheme="minorHAnsi"/>
          <w:b/>
          <w:bCs/>
          <w:snapToGrid w:val="0"/>
          <w:sz w:val="24"/>
          <w:szCs w:val="24"/>
          <w:u w:val="single"/>
          <w:lang w:eastAsia="fr-FR"/>
        </w:rPr>
        <w:t>UREAU</w:t>
      </w:r>
    </w:p>
    <w:p w14:paraId="5024F5C5" w14:textId="77777777" w:rsidR="001E15D7" w:rsidRPr="00F174D8" w:rsidRDefault="001E15D7" w:rsidP="00A17D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  <w:pPrChange w:id="238" w:author="Le Conseil Syndical Adélie" w:date="2020-03-29T17:54:00Z">
          <w:pPr>
            <w:spacing w:after="0" w:line="240" w:lineRule="auto"/>
          </w:pPr>
        </w:pPrChange>
      </w:pPr>
      <w:r w:rsidRPr="00F174D8">
        <w:rPr>
          <w:rFonts w:eastAsia="Times New Roman" w:cstheme="minorHAnsi"/>
          <w:snapToGrid w:val="0"/>
          <w:sz w:val="24"/>
          <w:szCs w:val="24"/>
          <w:lang w:eastAsia="fr-FR"/>
        </w:rPr>
        <w:t> </w:t>
      </w:r>
    </w:p>
    <w:p w14:paraId="34F565BA" w14:textId="77777777" w:rsidR="001E15D7" w:rsidRPr="006C66B6" w:rsidRDefault="006B3803" w:rsidP="00A17D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fr-FR"/>
        </w:rPr>
        <w:pPrChange w:id="239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>The composition of the first Bureau is as follows</w:t>
      </w:r>
      <w:r w:rsidR="001E15D7"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>:</w:t>
      </w:r>
    </w:p>
    <w:p w14:paraId="454C5E45" w14:textId="77777777" w:rsidR="001E15D7" w:rsidRPr="006C66B6" w:rsidRDefault="001E15D7" w:rsidP="00A17D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fr-FR"/>
        </w:rPr>
        <w:pPrChange w:id="240" w:author="Le Conseil Syndical Adélie" w:date="2020-03-29T17:54:00Z">
          <w:pPr>
            <w:spacing w:after="0" w:line="240" w:lineRule="auto"/>
          </w:pPr>
        </w:pPrChange>
      </w:pPr>
      <w:r w:rsidRPr="006C66B6">
        <w:rPr>
          <w:rFonts w:eastAsia="Times New Roman" w:cstheme="minorHAnsi"/>
          <w:snapToGrid w:val="0"/>
          <w:sz w:val="24"/>
          <w:szCs w:val="24"/>
          <w:lang w:val="en-GB" w:eastAsia="fr-FR"/>
        </w:rPr>
        <w:t> </w:t>
      </w:r>
    </w:p>
    <w:p w14:paraId="1DC964C5" w14:textId="77777777" w:rsidR="001E15D7" w:rsidRPr="00B97D87" w:rsidRDefault="001E15D7" w:rsidP="00A17D8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n-GB" w:eastAsia="fr-FR"/>
        </w:rPr>
        <w:pPrChange w:id="241" w:author="Le Conseil Syndical Adélie" w:date="2020-03-29T17:54:00Z">
          <w:pPr>
            <w:spacing w:after="0" w:line="240" w:lineRule="auto"/>
          </w:pPr>
        </w:pPrChange>
      </w:pPr>
      <w:r w:rsidRPr="00B97D87">
        <w:rPr>
          <w:rFonts w:eastAsia="Times New Roman" w:cstheme="minorHAnsi"/>
          <w:b/>
          <w:bCs/>
          <w:snapToGrid w:val="0"/>
          <w:sz w:val="24"/>
          <w:szCs w:val="24"/>
          <w:lang w:val="en-GB" w:eastAsia="fr-FR"/>
        </w:rPr>
        <w:t xml:space="preserve">-Elem </w:t>
      </w:r>
      <w:proofErr w:type="gramStart"/>
      <w:r w:rsidRPr="00B97D87">
        <w:rPr>
          <w:rFonts w:eastAsia="Times New Roman" w:cstheme="minorHAnsi"/>
          <w:b/>
          <w:bCs/>
          <w:snapToGrid w:val="0"/>
          <w:sz w:val="24"/>
          <w:szCs w:val="24"/>
          <w:lang w:val="en-GB" w:eastAsia="fr-FR"/>
        </w:rPr>
        <w:t>AYNE ,</w:t>
      </w:r>
      <w:proofErr w:type="gramEnd"/>
      <w:r w:rsidRPr="00B97D87">
        <w:rPr>
          <w:rFonts w:eastAsia="Times New Roman" w:cstheme="minorHAnsi"/>
          <w:b/>
          <w:bCs/>
          <w:snapToGrid w:val="0"/>
          <w:sz w:val="24"/>
          <w:szCs w:val="24"/>
          <w:lang w:val="en-GB" w:eastAsia="fr-FR"/>
        </w:rPr>
        <w:t xml:space="preserve"> </w:t>
      </w:r>
      <w:r w:rsidR="002C21BE" w:rsidRPr="00B97D87">
        <w:rPr>
          <w:rFonts w:eastAsia="Times New Roman" w:cstheme="minorHAnsi"/>
          <w:b/>
          <w:bCs/>
          <w:snapToGrid w:val="0"/>
          <w:sz w:val="24"/>
          <w:szCs w:val="24"/>
          <w:lang w:val="en-GB" w:eastAsia="fr-FR"/>
        </w:rPr>
        <w:t>President;</w:t>
      </w:r>
    </w:p>
    <w:p w14:paraId="522B9C07" w14:textId="77777777" w:rsidR="001E15D7" w:rsidRPr="00B97D87" w:rsidRDefault="001E15D7" w:rsidP="00A17D8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n-GB" w:eastAsia="fr-FR"/>
        </w:rPr>
        <w:pPrChange w:id="242" w:author="Le Conseil Syndical Adélie" w:date="2020-03-29T17:54:00Z">
          <w:pPr>
            <w:spacing w:after="0" w:line="240" w:lineRule="auto"/>
          </w:pPr>
        </w:pPrChange>
      </w:pPr>
      <w:r w:rsidRPr="00B97D87">
        <w:rPr>
          <w:rFonts w:eastAsia="Times New Roman" w:cstheme="minorHAnsi"/>
          <w:b/>
          <w:bCs/>
          <w:snapToGrid w:val="0"/>
          <w:sz w:val="24"/>
          <w:szCs w:val="24"/>
          <w:lang w:val="en-GB" w:eastAsia="fr-FR"/>
        </w:rPr>
        <w:t>-Anne JURY, Vice-</w:t>
      </w:r>
      <w:proofErr w:type="gramStart"/>
      <w:r w:rsidRPr="00B97D87">
        <w:rPr>
          <w:rFonts w:eastAsia="Times New Roman" w:cstheme="minorHAnsi"/>
          <w:b/>
          <w:bCs/>
          <w:snapToGrid w:val="0"/>
          <w:sz w:val="24"/>
          <w:szCs w:val="24"/>
          <w:lang w:val="en-GB" w:eastAsia="fr-FR"/>
        </w:rPr>
        <w:t>Pr</w:t>
      </w:r>
      <w:r w:rsidR="006B3803" w:rsidRPr="00B97D87">
        <w:rPr>
          <w:rFonts w:eastAsia="Times New Roman" w:cstheme="minorHAnsi"/>
          <w:b/>
          <w:bCs/>
          <w:snapToGrid w:val="0"/>
          <w:sz w:val="24"/>
          <w:szCs w:val="24"/>
          <w:lang w:val="en-GB" w:eastAsia="fr-FR"/>
        </w:rPr>
        <w:t>e</w:t>
      </w:r>
      <w:r w:rsidRPr="00B97D87">
        <w:rPr>
          <w:rFonts w:eastAsia="Times New Roman" w:cstheme="minorHAnsi"/>
          <w:b/>
          <w:bCs/>
          <w:snapToGrid w:val="0"/>
          <w:sz w:val="24"/>
          <w:szCs w:val="24"/>
          <w:lang w:val="en-GB" w:eastAsia="fr-FR"/>
        </w:rPr>
        <w:t>sident ;</w:t>
      </w:r>
      <w:proofErr w:type="gramEnd"/>
    </w:p>
    <w:p w14:paraId="6E0D96CD" w14:textId="77777777" w:rsidR="001E15D7" w:rsidRPr="00861E8A" w:rsidRDefault="001E15D7" w:rsidP="00A17D8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  <w:rPrChange w:id="243" w:author="Le Conseil Syndical Adélie" w:date="2020-03-21T18:55:00Z">
            <w:rPr>
              <w:rFonts w:eastAsia="Times New Roman" w:cstheme="minorHAnsi"/>
              <w:b/>
              <w:bCs/>
              <w:sz w:val="20"/>
              <w:szCs w:val="20"/>
              <w:lang w:val="en-GB" w:eastAsia="fr-FR"/>
            </w:rPr>
          </w:rPrChange>
        </w:rPr>
        <w:pPrChange w:id="244" w:author="Le Conseil Syndical Adélie" w:date="2020-03-29T17:54:00Z">
          <w:pPr>
            <w:spacing w:after="0" w:line="240" w:lineRule="auto"/>
          </w:pPr>
        </w:pPrChange>
      </w:pPr>
      <w:r w:rsidRPr="00861E8A">
        <w:rPr>
          <w:rFonts w:eastAsia="Times New Roman" w:cstheme="minorHAnsi"/>
          <w:b/>
          <w:bCs/>
          <w:snapToGrid w:val="0"/>
          <w:sz w:val="24"/>
          <w:szCs w:val="24"/>
          <w:lang w:eastAsia="fr-FR"/>
          <w:rPrChange w:id="245" w:author="Le Conseil Syndical Adélie" w:date="2020-03-21T18:55:00Z">
            <w:rPr>
              <w:rFonts w:eastAsia="Times New Roman" w:cstheme="minorHAnsi"/>
              <w:b/>
              <w:bCs/>
              <w:snapToGrid w:val="0"/>
              <w:sz w:val="24"/>
              <w:szCs w:val="24"/>
              <w:lang w:val="en-GB" w:eastAsia="fr-FR"/>
            </w:rPr>
          </w:rPrChange>
        </w:rPr>
        <w:t>-Jean-Louis DIVOUX, Secr</w:t>
      </w:r>
      <w:r w:rsidR="006B3803" w:rsidRPr="00861E8A">
        <w:rPr>
          <w:rFonts w:eastAsia="Times New Roman" w:cstheme="minorHAnsi"/>
          <w:b/>
          <w:bCs/>
          <w:snapToGrid w:val="0"/>
          <w:sz w:val="24"/>
          <w:szCs w:val="24"/>
          <w:lang w:eastAsia="fr-FR"/>
          <w:rPrChange w:id="246" w:author="Le Conseil Syndical Adélie" w:date="2020-03-21T18:55:00Z">
            <w:rPr>
              <w:rFonts w:eastAsia="Times New Roman" w:cstheme="minorHAnsi"/>
              <w:b/>
              <w:bCs/>
              <w:snapToGrid w:val="0"/>
              <w:sz w:val="24"/>
              <w:szCs w:val="24"/>
              <w:lang w:val="en-GB" w:eastAsia="fr-FR"/>
            </w:rPr>
          </w:rPrChange>
        </w:rPr>
        <w:t>e</w:t>
      </w:r>
      <w:r w:rsidRPr="00861E8A">
        <w:rPr>
          <w:rFonts w:eastAsia="Times New Roman" w:cstheme="minorHAnsi"/>
          <w:b/>
          <w:bCs/>
          <w:snapToGrid w:val="0"/>
          <w:sz w:val="24"/>
          <w:szCs w:val="24"/>
          <w:lang w:eastAsia="fr-FR"/>
          <w:rPrChange w:id="247" w:author="Le Conseil Syndical Adélie" w:date="2020-03-21T18:55:00Z">
            <w:rPr>
              <w:rFonts w:eastAsia="Times New Roman" w:cstheme="minorHAnsi"/>
              <w:b/>
              <w:bCs/>
              <w:snapToGrid w:val="0"/>
              <w:sz w:val="24"/>
              <w:szCs w:val="24"/>
              <w:lang w:val="en-GB" w:eastAsia="fr-FR"/>
            </w:rPr>
          </w:rPrChange>
        </w:rPr>
        <w:t>t</w:t>
      </w:r>
      <w:r w:rsidR="006B3803" w:rsidRPr="00861E8A">
        <w:rPr>
          <w:rFonts w:eastAsia="Times New Roman" w:cstheme="minorHAnsi"/>
          <w:b/>
          <w:bCs/>
          <w:snapToGrid w:val="0"/>
          <w:sz w:val="24"/>
          <w:szCs w:val="24"/>
          <w:lang w:eastAsia="fr-FR"/>
          <w:rPrChange w:id="248" w:author="Le Conseil Syndical Adélie" w:date="2020-03-21T18:55:00Z">
            <w:rPr>
              <w:rFonts w:eastAsia="Times New Roman" w:cstheme="minorHAnsi"/>
              <w:b/>
              <w:bCs/>
              <w:snapToGrid w:val="0"/>
              <w:sz w:val="24"/>
              <w:szCs w:val="24"/>
              <w:lang w:val="en-GB" w:eastAsia="fr-FR"/>
            </w:rPr>
          </w:rPrChange>
        </w:rPr>
        <w:t>ary</w:t>
      </w:r>
      <w:r w:rsidRPr="00861E8A">
        <w:rPr>
          <w:rFonts w:eastAsia="Times New Roman" w:cstheme="minorHAnsi"/>
          <w:b/>
          <w:bCs/>
          <w:snapToGrid w:val="0"/>
          <w:sz w:val="24"/>
          <w:szCs w:val="24"/>
          <w:lang w:eastAsia="fr-FR"/>
          <w:rPrChange w:id="249" w:author="Le Conseil Syndical Adélie" w:date="2020-03-21T18:55:00Z">
            <w:rPr>
              <w:rFonts w:eastAsia="Times New Roman" w:cstheme="minorHAnsi"/>
              <w:b/>
              <w:bCs/>
              <w:snapToGrid w:val="0"/>
              <w:sz w:val="24"/>
              <w:szCs w:val="24"/>
              <w:lang w:val="en-GB" w:eastAsia="fr-FR"/>
            </w:rPr>
          </w:rPrChange>
        </w:rPr>
        <w:t xml:space="preserve"> ;</w:t>
      </w:r>
    </w:p>
    <w:p w14:paraId="1A5F23A5" w14:textId="77777777" w:rsidR="001E15D7" w:rsidRPr="00861E8A" w:rsidRDefault="001E15D7" w:rsidP="00A17D8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  <w:rPrChange w:id="250" w:author="Le Conseil Syndical Adélie" w:date="2020-03-21T18:55:00Z">
            <w:rPr>
              <w:rFonts w:eastAsia="Times New Roman" w:cstheme="minorHAnsi"/>
              <w:b/>
              <w:bCs/>
              <w:sz w:val="20"/>
              <w:szCs w:val="20"/>
              <w:lang w:val="en-GB" w:eastAsia="fr-FR"/>
            </w:rPr>
          </w:rPrChange>
        </w:rPr>
        <w:pPrChange w:id="251" w:author="Le Conseil Syndical Adélie" w:date="2020-03-29T17:54:00Z">
          <w:pPr>
            <w:spacing w:after="0" w:line="240" w:lineRule="auto"/>
          </w:pPr>
        </w:pPrChange>
      </w:pPr>
      <w:r w:rsidRPr="00861E8A">
        <w:rPr>
          <w:rFonts w:eastAsia="Times New Roman" w:cstheme="minorHAnsi"/>
          <w:b/>
          <w:bCs/>
          <w:snapToGrid w:val="0"/>
          <w:sz w:val="24"/>
          <w:szCs w:val="24"/>
          <w:lang w:eastAsia="fr-FR"/>
          <w:rPrChange w:id="252" w:author="Le Conseil Syndical Adélie" w:date="2020-03-21T18:55:00Z">
            <w:rPr>
              <w:rFonts w:eastAsia="Times New Roman" w:cstheme="minorHAnsi"/>
              <w:b/>
              <w:bCs/>
              <w:snapToGrid w:val="0"/>
              <w:sz w:val="24"/>
              <w:szCs w:val="24"/>
              <w:lang w:val="en-GB" w:eastAsia="fr-FR"/>
            </w:rPr>
          </w:rPrChange>
        </w:rPr>
        <w:t>-Daniel PETIT, Tr</w:t>
      </w:r>
      <w:r w:rsidR="006B3803" w:rsidRPr="00861E8A">
        <w:rPr>
          <w:rFonts w:eastAsia="Times New Roman" w:cstheme="minorHAnsi"/>
          <w:b/>
          <w:bCs/>
          <w:snapToGrid w:val="0"/>
          <w:sz w:val="24"/>
          <w:szCs w:val="24"/>
          <w:lang w:eastAsia="fr-FR"/>
          <w:rPrChange w:id="253" w:author="Le Conseil Syndical Adélie" w:date="2020-03-21T18:55:00Z">
            <w:rPr>
              <w:rFonts w:eastAsia="Times New Roman" w:cstheme="minorHAnsi"/>
              <w:b/>
              <w:bCs/>
              <w:snapToGrid w:val="0"/>
              <w:sz w:val="24"/>
              <w:szCs w:val="24"/>
              <w:lang w:val="en-GB" w:eastAsia="fr-FR"/>
            </w:rPr>
          </w:rPrChange>
        </w:rPr>
        <w:t>easurer</w:t>
      </w:r>
      <w:r w:rsidRPr="00861E8A">
        <w:rPr>
          <w:rFonts w:eastAsia="Times New Roman" w:cstheme="minorHAnsi"/>
          <w:b/>
          <w:bCs/>
          <w:snapToGrid w:val="0"/>
          <w:sz w:val="24"/>
          <w:szCs w:val="24"/>
          <w:lang w:eastAsia="fr-FR"/>
          <w:rPrChange w:id="254" w:author="Le Conseil Syndical Adélie" w:date="2020-03-21T18:55:00Z">
            <w:rPr>
              <w:rFonts w:eastAsia="Times New Roman" w:cstheme="minorHAnsi"/>
              <w:b/>
              <w:bCs/>
              <w:snapToGrid w:val="0"/>
              <w:sz w:val="24"/>
              <w:szCs w:val="24"/>
              <w:lang w:val="en-GB" w:eastAsia="fr-FR"/>
            </w:rPr>
          </w:rPrChange>
        </w:rPr>
        <w:t>.</w:t>
      </w:r>
    </w:p>
    <w:p w14:paraId="4EE73D71" w14:textId="77777777" w:rsidR="001E15D7" w:rsidRPr="00861E8A" w:rsidDel="00B67374" w:rsidRDefault="001E15D7" w:rsidP="00A17D83">
      <w:pPr>
        <w:tabs>
          <w:tab w:val="left" w:pos="2813"/>
        </w:tabs>
        <w:spacing w:after="0" w:line="240" w:lineRule="auto"/>
        <w:jc w:val="both"/>
        <w:rPr>
          <w:del w:id="255" w:author="Le Conseil Syndical Adélie" w:date="2020-03-21T18:50:00Z"/>
          <w:rFonts w:eastAsia="Times New Roman" w:cstheme="minorHAnsi"/>
          <w:sz w:val="20"/>
          <w:szCs w:val="20"/>
          <w:lang w:eastAsia="fr-FR"/>
          <w:rPrChange w:id="256" w:author="Le Conseil Syndical Adélie" w:date="2020-03-21T18:55:00Z">
            <w:rPr>
              <w:del w:id="257" w:author="Le Conseil Syndical Adélie" w:date="2020-03-21T18:50:00Z"/>
              <w:rFonts w:eastAsia="Times New Roman" w:cstheme="minorHAnsi"/>
              <w:sz w:val="20"/>
              <w:szCs w:val="20"/>
              <w:lang w:val="en-GB" w:eastAsia="fr-FR"/>
            </w:rPr>
          </w:rPrChange>
        </w:rPr>
        <w:pPrChange w:id="258" w:author="Le Conseil Syndical Adélie" w:date="2020-03-29T17:54:00Z">
          <w:pPr>
            <w:tabs>
              <w:tab w:val="left" w:pos="2813"/>
            </w:tabs>
            <w:spacing w:after="0" w:line="240" w:lineRule="auto"/>
          </w:pPr>
        </w:pPrChange>
      </w:pPr>
      <w:r w:rsidRPr="00861E8A">
        <w:rPr>
          <w:rFonts w:eastAsia="Times New Roman" w:cstheme="minorHAnsi"/>
          <w:b/>
          <w:bCs/>
          <w:snapToGrid w:val="0"/>
          <w:sz w:val="24"/>
          <w:szCs w:val="24"/>
          <w:lang w:eastAsia="fr-FR"/>
          <w:rPrChange w:id="259" w:author="Le Conseil Syndical Adélie" w:date="2020-03-21T18:55:00Z">
            <w:rPr>
              <w:rFonts w:eastAsia="Times New Roman" w:cstheme="minorHAnsi"/>
              <w:b/>
              <w:bCs/>
              <w:snapToGrid w:val="0"/>
              <w:sz w:val="24"/>
              <w:szCs w:val="24"/>
              <w:lang w:val="en-GB" w:eastAsia="fr-FR"/>
            </w:rPr>
          </w:rPrChange>
        </w:rPr>
        <w:t> </w:t>
      </w:r>
      <w:del w:id="260" w:author="Le Conseil Syndical Adélie" w:date="2020-03-21T18:50:00Z">
        <w:r w:rsidR="006B3803" w:rsidRPr="00861E8A" w:rsidDel="00B67374">
          <w:rPr>
            <w:rFonts w:eastAsia="Times New Roman" w:cstheme="minorHAnsi"/>
            <w:b/>
            <w:bCs/>
            <w:snapToGrid w:val="0"/>
            <w:sz w:val="24"/>
            <w:szCs w:val="24"/>
            <w:lang w:eastAsia="fr-FR"/>
            <w:rPrChange w:id="261" w:author="Le Conseil Syndical Adélie" w:date="2020-03-21T18:55:00Z"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  <w:lang w:val="en-GB" w:eastAsia="fr-FR"/>
              </w:rPr>
            </w:rPrChange>
          </w:rPr>
          <w:tab/>
        </w:r>
      </w:del>
    </w:p>
    <w:p w14:paraId="182D035A" w14:textId="77777777" w:rsidR="001E15D7" w:rsidRPr="00861E8A" w:rsidDel="00B67374" w:rsidRDefault="001E15D7" w:rsidP="00A17D83">
      <w:pPr>
        <w:tabs>
          <w:tab w:val="left" w:pos="2813"/>
        </w:tabs>
        <w:spacing w:after="0" w:line="240" w:lineRule="auto"/>
        <w:jc w:val="both"/>
        <w:rPr>
          <w:del w:id="262" w:author="Le Conseil Syndical Adélie" w:date="2020-03-21T18:50:00Z"/>
          <w:rFonts w:eastAsia="Times New Roman" w:cstheme="minorHAnsi"/>
          <w:sz w:val="20"/>
          <w:szCs w:val="20"/>
          <w:lang w:eastAsia="fr-FR"/>
          <w:rPrChange w:id="263" w:author="Le Conseil Syndical Adélie" w:date="2020-03-21T18:55:00Z">
            <w:rPr>
              <w:del w:id="264" w:author="Le Conseil Syndical Adélie" w:date="2020-03-21T18:50:00Z"/>
              <w:rFonts w:eastAsia="Times New Roman" w:cstheme="minorHAnsi"/>
              <w:sz w:val="20"/>
              <w:szCs w:val="20"/>
              <w:lang w:val="en-GB" w:eastAsia="fr-FR"/>
            </w:rPr>
          </w:rPrChange>
        </w:rPr>
        <w:pPrChange w:id="265" w:author="Le Conseil Syndical Adélie" w:date="2020-03-29T17:54:00Z">
          <w:pPr>
            <w:spacing w:after="0" w:line="240" w:lineRule="auto"/>
          </w:pPr>
        </w:pPrChange>
      </w:pPr>
      <w:del w:id="266" w:author="Le Conseil Syndical Adélie" w:date="2020-03-21T18:50:00Z">
        <w:r w:rsidRPr="00861E8A" w:rsidDel="00B67374">
          <w:rPr>
            <w:rFonts w:eastAsia="Times New Roman" w:cstheme="minorHAnsi"/>
            <w:b/>
            <w:bCs/>
            <w:snapToGrid w:val="0"/>
            <w:sz w:val="24"/>
            <w:szCs w:val="24"/>
            <w:lang w:eastAsia="fr-FR"/>
            <w:rPrChange w:id="267" w:author="Le Conseil Syndical Adélie" w:date="2020-03-21T18:55:00Z"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  <w:lang w:val="en-GB" w:eastAsia="fr-FR"/>
              </w:rPr>
            </w:rPrChange>
          </w:rPr>
          <w:delText>  </w:delText>
        </w:r>
      </w:del>
    </w:p>
    <w:p w14:paraId="11E64B5F" w14:textId="77777777" w:rsidR="001E15D7" w:rsidRPr="00861E8A" w:rsidDel="00B67374" w:rsidRDefault="001E15D7" w:rsidP="00A17D83">
      <w:pPr>
        <w:tabs>
          <w:tab w:val="left" w:pos="2813"/>
        </w:tabs>
        <w:spacing w:after="0" w:line="240" w:lineRule="auto"/>
        <w:jc w:val="both"/>
        <w:rPr>
          <w:del w:id="268" w:author="Le Conseil Syndical Adélie" w:date="2020-03-21T18:50:00Z"/>
          <w:rFonts w:eastAsia="Times New Roman" w:cstheme="minorHAnsi"/>
          <w:sz w:val="20"/>
          <w:szCs w:val="20"/>
          <w:lang w:eastAsia="fr-FR"/>
          <w:rPrChange w:id="269" w:author="Le Conseil Syndical Adélie" w:date="2020-03-21T18:55:00Z">
            <w:rPr>
              <w:del w:id="270" w:author="Le Conseil Syndical Adélie" w:date="2020-03-21T18:50:00Z"/>
              <w:rFonts w:eastAsia="Times New Roman" w:cstheme="minorHAnsi"/>
              <w:sz w:val="20"/>
              <w:szCs w:val="20"/>
              <w:lang w:val="en-GB" w:eastAsia="fr-FR"/>
            </w:rPr>
          </w:rPrChange>
        </w:rPr>
        <w:pPrChange w:id="271" w:author="Le Conseil Syndical Adélie" w:date="2020-03-29T17:54:00Z">
          <w:pPr>
            <w:spacing w:after="0" w:line="240" w:lineRule="auto"/>
          </w:pPr>
        </w:pPrChange>
      </w:pPr>
      <w:del w:id="272" w:author="Le Conseil Syndical Adélie" w:date="2020-03-21T18:50:00Z">
        <w:r w:rsidRPr="00861E8A" w:rsidDel="00B67374">
          <w:rPr>
            <w:rFonts w:eastAsia="Times New Roman" w:cstheme="minorHAnsi"/>
            <w:b/>
            <w:bCs/>
            <w:snapToGrid w:val="0"/>
            <w:sz w:val="24"/>
            <w:szCs w:val="24"/>
            <w:lang w:eastAsia="fr-FR"/>
            <w:rPrChange w:id="273" w:author="Le Conseil Syndical Adélie" w:date="2020-03-21T18:55:00Z"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  <w:lang w:val="en-GB" w:eastAsia="fr-FR"/>
              </w:rPr>
            </w:rPrChange>
          </w:rPr>
          <w:delText xml:space="preserve">Signatures </w:delText>
        </w:r>
        <w:r w:rsidR="00B97D87" w:rsidRPr="00861E8A" w:rsidDel="00B67374">
          <w:rPr>
            <w:rFonts w:eastAsia="Times New Roman" w:cstheme="minorHAnsi"/>
            <w:b/>
            <w:bCs/>
            <w:snapToGrid w:val="0"/>
            <w:sz w:val="24"/>
            <w:szCs w:val="24"/>
            <w:lang w:eastAsia="fr-FR"/>
            <w:rPrChange w:id="274" w:author="Le Conseil Syndical Adélie" w:date="2020-03-21T18:55:00Z"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  <w:lang w:val="en-GB" w:eastAsia="fr-FR"/>
              </w:rPr>
            </w:rPrChange>
          </w:rPr>
          <w:delText>and functions</w:delText>
        </w:r>
      </w:del>
    </w:p>
    <w:p w14:paraId="4AE62D6A" w14:textId="77777777" w:rsidR="006B3803" w:rsidRPr="00861E8A" w:rsidDel="00B67374" w:rsidRDefault="006B3803" w:rsidP="00A17D83">
      <w:pPr>
        <w:tabs>
          <w:tab w:val="left" w:pos="2813"/>
        </w:tabs>
        <w:spacing w:after="0" w:line="240" w:lineRule="auto"/>
        <w:jc w:val="both"/>
        <w:rPr>
          <w:del w:id="275" w:author="Le Conseil Syndical Adélie" w:date="2020-03-21T18:50:00Z"/>
          <w:rFonts w:eastAsia="Times New Roman" w:cstheme="minorHAnsi"/>
          <w:snapToGrid w:val="0"/>
          <w:color w:val="008080"/>
          <w:sz w:val="24"/>
          <w:szCs w:val="24"/>
          <w:u w:val="single"/>
          <w:lang w:eastAsia="fr-FR"/>
          <w:rPrChange w:id="276" w:author="Le Conseil Syndical Adélie" w:date="2020-03-21T18:55:00Z">
            <w:rPr>
              <w:del w:id="277" w:author="Le Conseil Syndical Adélie" w:date="2020-03-21T18:50:00Z"/>
              <w:rFonts w:eastAsia="Times New Roman" w:cstheme="minorHAnsi"/>
              <w:snapToGrid w:val="0"/>
              <w:color w:val="008080"/>
              <w:sz w:val="24"/>
              <w:szCs w:val="24"/>
              <w:u w:val="single"/>
              <w:lang w:val="en-GB" w:eastAsia="fr-FR"/>
            </w:rPr>
          </w:rPrChange>
        </w:rPr>
        <w:pPrChange w:id="278" w:author="Le Conseil Syndical Adélie" w:date="2020-03-29T17:54:00Z">
          <w:pPr>
            <w:spacing w:after="0" w:line="240" w:lineRule="auto"/>
          </w:pPr>
        </w:pPrChange>
      </w:pPr>
    </w:p>
    <w:p w14:paraId="7B69144B" w14:textId="77777777" w:rsidR="006B3803" w:rsidRPr="00861E8A" w:rsidDel="00B67374" w:rsidRDefault="006B3803" w:rsidP="00A17D83">
      <w:pPr>
        <w:tabs>
          <w:tab w:val="left" w:pos="2813"/>
        </w:tabs>
        <w:spacing w:after="0" w:line="240" w:lineRule="auto"/>
        <w:jc w:val="both"/>
        <w:rPr>
          <w:del w:id="279" w:author="Le Conseil Syndical Adélie" w:date="2020-03-21T18:50:00Z"/>
          <w:rFonts w:eastAsia="Times New Roman" w:cstheme="minorHAnsi"/>
          <w:snapToGrid w:val="0"/>
          <w:color w:val="008080"/>
          <w:sz w:val="24"/>
          <w:szCs w:val="24"/>
          <w:u w:val="single"/>
          <w:lang w:eastAsia="fr-FR"/>
          <w:rPrChange w:id="280" w:author="Le Conseil Syndical Adélie" w:date="2020-03-21T18:55:00Z">
            <w:rPr>
              <w:del w:id="281" w:author="Le Conseil Syndical Adélie" w:date="2020-03-21T18:50:00Z"/>
              <w:rFonts w:eastAsia="Times New Roman" w:cstheme="minorHAnsi"/>
              <w:snapToGrid w:val="0"/>
              <w:color w:val="008080"/>
              <w:sz w:val="24"/>
              <w:szCs w:val="24"/>
              <w:u w:val="single"/>
              <w:lang w:val="en-GB" w:eastAsia="fr-FR"/>
            </w:rPr>
          </w:rPrChange>
        </w:rPr>
        <w:pPrChange w:id="282" w:author="Le Conseil Syndical Adélie" w:date="2020-03-29T17:54:00Z">
          <w:pPr>
            <w:spacing w:after="0" w:line="240" w:lineRule="auto"/>
          </w:pPr>
        </w:pPrChange>
      </w:pPr>
    </w:p>
    <w:p w14:paraId="093C8AD1" w14:textId="77777777" w:rsidR="001E15D7" w:rsidRPr="00861E8A" w:rsidDel="00B67374" w:rsidRDefault="001E15D7" w:rsidP="00A17D83">
      <w:pPr>
        <w:tabs>
          <w:tab w:val="left" w:pos="2813"/>
        </w:tabs>
        <w:spacing w:after="0" w:line="240" w:lineRule="auto"/>
        <w:jc w:val="both"/>
        <w:rPr>
          <w:del w:id="283" w:author="Le Conseil Syndical Adélie" w:date="2020-03-21T18:50:00Z"/>
          <w:rFonts w:eastAsia="Times New Roman" w:cstheme="minorHAnsi"/>
          <w:sz w:val="20"/>
          <w:szCs w:val="20"/>
          <w:lang w:eastAsia="fr-FR"/>
          <w:rPrChange w:id="284" w:author="Le Conseil Syndical Adélie" w:date="2020-03-21T18:55:00Z">
            <w:rPr>
              <w:del w:id="285" w:author="Le Conseil Syndical Adélie" w:date="2020-03-21T18:50:00Z"/>
              <w:rFonts w:eastAsia="Times New Roman" w:cstheme="minorHAnsi"/>
              <w:sz w:val="20"/>
              <w:szCs w:val="20"/>
              <w:lang w:val="en-GB" w:eastAsia="fr-FR"/>
            </w:rPr>
          </w:rPrChange>
        </w:rPr>
        <w:pPrChange w:id="286" w:author="Le Conseil Syndical Adélie" w:date="2020-03-29T17:54:00Z">
          <w:pPr>
            <w:spacing w:after="0" w:line="240" w:lineRule="auto"/>
          </w:pPr>
        </w:pPrChange>
      </w:pPr>
      <w:ins w:id="287" w:author="Auteur" w:date="2020-02-20T11:08:00Z">
        <w:del w:id="288" w:author="Le Conseil Syndical Adélie" w:date="2020-03-21T18:50:00Z">
          <w:r w:rsidRPr="00861E8A" w:rsidDel="00B67374">
            <w:rPr>
              <w:rFonts w:eastAsia="Times New Roman" w:cstheme="minorHAnsi"/>
              <w:snapToGrid w:val="0"/>
              <w:sz w:val="24"/>
              <w:szCs w:val="24"/>
              <w:u w:val="single"/>
              <w:lang w:eastAsia="fr-FR"/>
              <w:rPrChange w:id="289" w:author="Le Conseil Syndical Adélie" w:date="2020-03-21T18:55:00Z">
                <w:rPr>
                  <w:rFonts w:eastAsia="Times New Roman" w:cstheme="minorHAnsi"/>
                  <w:snapToGrid w:val="0"/>
                  <w:sz w:val="24"/>
                  <w:szCs w:val="24"/>
                  <w:u w:val="single"/>
                  <w:lang w:val="en-GB" w:eastAsia="fr-FR"/>
                </w:rPr>
              </w:rPrChange>
            </w:rPr>
            <w:delText>-</w:delText>
          </w:r>
          <w:r w:rsidRPr="00861E8A" w:rsidDel="00B67374">
            <w:rPr>
              <w:rFonts w:eastAsia="Times New Roman" w:cstheme="minorHAnsi"/>
              <w:b/>
              <w:bCs/>
              <w:snapToGrid w:val="0"/>
              <w:sz w:val="24"/>
              <w:szCs w:val="24"/>
              <w:u w:val="single"/>
              <w:lang w:eastAsia="fr-FR"/>
              <w:rPrChange w:id="290" w:author="Le Conseil Syndical Adélie" w:date="2020-03-21T18:55:00Z">
                <w:rPr>
                  <w:rFonts w:eastAsia="Times New Roman" w:cstheme="minorHAnsi"/>
                  <w:b/>
                  <w:bCs/>
                  <w:snapToGrid w:val="0"/>
                  <w:sz w:val="24"/>
                  <w:szCs w:val="24"/>
                  <w:u w:val="single"/>
                  <w:lang w:val="en-GB" w:eastAsia="fr-FR"/>
                </w:rPr>
              </w:rPrChange>
            </w:rPr>
            <w:delText>Elem AYNE</w:delText>
          </w:r>
          <w:r w:rsidRPr="00861E8A" w:rsidDel="00B67374">
            <w:rPr>
              <w:rFonts w:eastAsia="Times New Roman" w:cstheme="minorHAnsi"/>
              <w:snapToGrid w:val="0"/>
              <w:sz w:val="24"/>
              <w:szCs w:val="24"/>
              <w:u w:val="single"/>
              <w:lang w:eastAsia="fr-FR"/>
              <w:rPrChange w:id="291" w:author="Le Conseil Syndical Adélie" w:date="2020-03-21T18:55:00Z">
                <w:rPr>
                  <w:rFonts w:eastAsia="Times New Roman" w:cstheme="minorHAnsi"/>
                  <w:snapToGrid w:val="0"/>
                  <w:sz w:val="24"/>
                  <w:szCs w:val="24"/>
                  <w:u w:val="single"/>
                  <w:lang w:val="en-GB" w:eastAsia="fr-FR"/>
                </w:rPr>
              </w:rPrChange>
            </w:rPr>
            <w:delText xml:space="preserve"> </w:delText>
          </w:r>
          <w:r w:rsidRPr="00861E8A" w:rsidDel="00B67374">
            <w:rPr>
              <w:rFonts w:eastAsia="Times New Roman" w:cstheme="minorHAnsi"/>
              <w:b/>
              <w:bCs/>
              <w:snapToGrid w:val="0"/>
              <w:sz w:val="24"/>
              <w:szCs w:val="24"/>
              <w:u w:val="single"/>
              <w:lang w:eastAsia="fr-FR"/>
              <w:rPrChange w:id="292" w:author="Le Conseil Syndical Adélie" w:date="2020-03-21T18:55:00Z">
                <w:rPr>
                  <w:rFonts w:eastAsia="Times New Roman" w:cstheme="minorHAnsi"/>
                  <w:b/>
                  <w:bCs/>
                  <w:snapToGrid w:val="0"/>
                  <w:sz w:val="24"/>
                  <w:szCs w:val="24"/>
                  <w:u w:val="single"/>
                  <w:lang w:val="en-GB" w:eastAsia="fr-FR"/>
                </w:rPr>
              </w:rPrChange>
            </w:rPr>
            <w:delText>, Pr</w:delText>
          </w:r>
        </w:del>
      </w:ins>
      <w:del w:id="293" w:author="Le Conseil Syndical Adélie" w:date="2020-03-21T18:50:00Z">
        <w:r w:rsidR="006B3803" w:rsidRPr="00861E8A" w:rsidDel="00B67374">
          <w:rPr>
            <w:rFonts w:eastAsia="Times New Roman" w:cstheme="minorHAnsi"/>
            <w:b/>
            <w:bCs/>
            <w:snapToGrid w:val="0"/>
            <w:sz w:val="24"/>
            <w:szCs w:val="24"/>
            <w:u w:val="single"/>
            <w:lang w:eastAsia="fr-FR"/>
            <w:rPrChange w:id="294" w:author="Le Conseil Syndical Adélie" w:date="2020-03-21T18:55:00Z"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  <w:u w:val="single"/>
                <w:lang w:val="en-GB" w:eastAsia="fr-FR"/>
              </w:rPr>
            </w:rPrChange>
          </w:rPr>
          <w:delText>e</w:delText>
        </w:r>
      </w:del>
      <w:ins w:id="295" w:author="Auteur" w:date="2020-02-20T11:08:00Z">
        <w:del w:id="296" w:author="Le Conseil Syndical Adélie" w:date="2020-03-21T18:50:00Z">
          <w:r w:rsidRPr="00861E8A" w:rsidDel="00B67374">
            <w:rPr>
              <w:rFonts w:eastAsia="Times New Roman" w:cstheme="minorHAnsi"/>
              <w:b/>
              <w:bCs/>
              <w:snapToGrid w:val="0"/>
              <w:sz w:val="24"/>
              <w:szCs w:val="24"/>
              <w:u w:val="single"/>
              <w:lang w:eastAsia="fr-FR"/>
              <w:rPrChange w:id="297" w:author="Le Conseil Syndical Adélie" w:date="2020-03-21T18:55:00Z">
                <w:rPr>
                  <w:rFonts w:eastAsia="Times New Roman" w:cstheme="minorHAnsi"/>
                  <w:b/>
                  <w:bCs/>
                  <w:snapToGrid w:val="0"/>
                  <w:sz w:val="24"/>
                  <w:szCs w:val="24"/>
                  <w:u w:val="single"/>
                  <w:lang w:val="en-GB" w:eastAsia="fr-FR"/>
                </w:rPr>
              </w:rPrChange>
            </w:rPr>
            <w:delText xml:space="preserve">sident </w:delText>
          </w:r>
        </w:del>
      </w:ins>
    </w:p>
    <w:p w14:paraId="72A63A48" w14:textId="77777777" w:rsidR="001E15D7" w:rsidRPr="00861E8A" w:rsidDel="00B67374" w:rsidRDefault="001E15D7" w:rsidP="00A17D83">
      <w:pPr>
        <w:tabs>
          <w:tab w:val="left" w:pos="2813"/>
        </w:tabs>
        <w:spacing w:after="0" w:line="240" w:lineRule="auto"/>
        <w:jc w:val="both"/>
        <w:rPr>
          <w:del w:id="298" w:author="Le Conseil Syndical Adélie" w:date="2020-03-21T18:50:00Z"/>
          <w:rFonts w:eastAsia="Times New Roman" w:cstheme="minorHAnsi"/>
          <w:sz w:val="20"/>
          <w:szCs w:val="20"/>
          <w:lang w:eastAsia="fr-FR"/>
          <w:rPrChange w:id="299" w:author="Le Conseil Syndical Adélie" w:date="2020-03-21T18:55:00Z">
            <w:rPr>
              <w:del w:id="300" w:author="Le Conseil Syndical Adélie" w:date="2020-03-21T18:50:00Z"/>
              <w:rFonts w:eastAsia="Times New Roman" w:cstheme="minorHAnsi"/>
              <w:sz w:val="20"/>
              <w:szCs w:val="20"/>
              <w:lang w:val="en-GB" w:eastAsia="fr-FR"/>
            </w:rPr>
          </w:rPrChange>
        </w:rPr>
        <w:pPrChange w:id="301" w:author="Le Conseil Syndical Adélie" w:date="2020-03-29T17:54:00Z">
          <w:pPr>
            <w:spacing w:after="0" w:line="240" w:lineRule="auto"/>
          </w:pPr>
        </w:pPrChange>
      </w:pPr>
    </w:p>
    <w:p w14:paraId="6E16CB7F" w14:textId="77777777" w:rsidR="006B3803" w:rsidRPr="00861E8A" w:rsidDel="00B67374" w:rsidRDefault="006B3803" w:rsidP="00A17D83">
      <w:pPr>
        <w:tabs>
          <w:tab w:val="left" w:pos="2813"/>
        </w:tabs>
        <w:spacing w:after="0" w:line="240" w:lineRule="auto"/>
        <w:jc w:val="both"/>
        <w:rPr>
          <w:del w:id="302" w:author="Le Conseil Syndical Adélie" w:date="2020-03-21T18:50:00Z"/>
          <w:rFonts w:eastAsia="Times New Roman" w:cstheme="minorHAnsi"/>
          <w:sz w:val="20"/>
          <w:szCs w:val="20"/>
          <w:lang w:eastAsia="fr-FR"/>
          <w:rPrChange w:id="303" w:author="Le Conseil Syndical Adélie" w:date="2020-03-21T18:55:00Z">
            <w:rPr>
              <w:del w:id="304" w:author="Le Conseil Syndical Adélie" w:date="2020-03-21T18:50:00Z"/>
              <w:rFonts w:eastAsia="Times New Roman" w:cstheme="minorHAnsi"/>
              <w:sz w:val="20"/>
              <w:szCs w:val="20"/>
              <w:lang w:val="en-GB" w:eastAsia="fr-FR"/>
            </w:rPr>
          </w:rPrChange>
        </w:rPr>
        <w:pPrChange w:id="305" w:author="Le Conseil Syndical Adélie" w:date="2020-03-29T17:54:00Z">
          <w:pPr>
            <w:spacing w:after="0" w:line="240" w:lineRule="auto"/>
          </w:pPr>
        </w:pPrChange>
      </w:pPr>
    </w:p>
    <w:p w14:paraId="7B89C457" w14:textId="77777777" w:rsidR="006B3803" w:rsidRPr="00861E8A" w:rsidDel="00B67374" w:rsidRDefault="006B3803" w:rsidP="00A17D83">
      <w:pPr>
        <w:tabs>
          <w:tab w:val="left" w:pos="2813"/>
        </w:tabs>
        <w:spacing w:after="0" w:line="240" w:lineRule="auto"/>
        <w:jc w:val="both"/>
        <w:rPr>
          <w:del w:id="306" w:author="Le Conseil Syndical Adélie" w:date="2020-03-21T18:50:00Z"/>
          <w:rFonts w:eastAsia="Times New Roman" w:cstheme="minorHAnsi"/>
          <w:sz w:val="20"/>
          <w:szCs w:val="20"/>
          <w:lang w:eastAsia="fr-FR"/>
          <w:rPrChange w:id="307" w:author="Le Conseil Syndical Adélie" w:date="2020-03-21T18:55:00Z">
            <w:rPr>
              <w:del w:id="308" w:author="Le Conseil Syndical Adélie" w:date="2020-03-21T18:50:00Z"/>
              <w:rFonts w:eastAsia="Times New Roman" w:cstheme="minorHAnsi"/>
              <w:sz w:val="20"/>
              <w:szCs w:val="20"/>
              <w:lang w:val="en-GB" w:eastAsia="fr-FR"/>
            </w:rPr>
          </w:rPrChange>
        </w:rPr>
        <w:pPrChange w:id="309" w:author="Le Conseil Syndical Adélie" w:date="2020-03-29T17:54:00Z">
          <w:pPr>
            <w:spacing w:after="0" w:line="240" w:lineRule="auto"/>
          </w:pPr>
        </w:pPrChange>
      </w:pPr>
    </w:p>
    <w:p w14:paraId="6F3E2B86" w14:textId="77777777" w:rsidR="006B3803" w:rsidRPr="00861E8A" w:rsidDel="00B67374" w:rsidRDefault="006B3803" w:rsidP="00A17D83">
      <w:pPr>
        <w:tabs>
          <w:tab w:val="left" w:pos="2813"/>
        </w:tabs>
        <w:spacing w:after="0" w:line="240" w:lineRule="auto"/>
        <w:jc w:val="both"/>
        <w:rPr>
          <w:del w:id="310" w:author="Le Conseil Syndical Adélie" w:date="2020-03-21T18:50:00Z"/>
          <w:rFonts w:eastAsia="Times New Roman" w:cstheme="minorHAnsi"/>
          <w:sz w:val="20"/>
          <w:szCs w:val="20"/>
          <w:lang w:eastAsia="fr-FR"/>
          <w:rPrChange w:id="311" w:author="Le Conseil Syndical Adélie" w:date="2020-03-21T18:55:00Z">
            <w:rPr>
              <w:del w:id="312" w:author="Le Conseil Syndical Adélie" w:date="2020-03-21T18:50:00Z"/>
              <w:rFonts w:eastAsia="Times New Roman" w:cstheme="minorHAnsi"/>
              <w:sz w:val="20"/>
              <w:szCs w:val="20"/>
              <w:lang w:val="en-GB" w:eastAsia="fr-FR"/>
            </w:rPr>
          </w:rPrChange>
        </w:rPr>
        <w:pPrChange w:id="313" w:author="Le Conseil Syndical Adélie" w:date="2020-03-29T17:54:00Z">
          <w:pPr>
            <w:spacing w:after="0" w:line="240" w:lineRule="auto"/>
          </w:pPr>
        </w:pPrChange>
      </w:pPr>
    </w:p>
    <w:p w14:paraId="3F189F80" w14:textId="77777777" w:rsidR="006B3803" w:rsidRPr="00861E8A" w:rsidDel="00B67374" w:rsidRDefault="006B3803" w:rsidP="00A17D83">
      <w:pPr>
        <w:tabs>
          <w:tab w:val="left" w:pos="2813"/>
        </w:tabs>
        <w:spacing w:after="0" w:line="240" w:lineRule="auto"/>
        <w:jc w:val="both"/>
        <w:rPr>
          <w:del w:id="314" w:author="Le Conseil Syndical Adélie" w:date="2020-03-21T18:50:00Z"/>
          <w:rFonts w:eastAsia="Times New Roman" w:cstheme="minorHAnsi"/>
          <w:sz w:val="20"/>
          <w:szCs w:val="20"/>
          <w:lang w:eastAsia="fr-FR"/>
          <w:rPrChange w:id="315" w:author="Le Conseil Syndical Adélie" w:date="2020-03-21T18:55:00Z">
            <w:rPr>
              <w:del w:id="316" w:author="Le Conseil Syndical Adélie" w:date="2020-03-21T18:50:00Z"/>
              <w:rFonts w:eastAsia="Times New Roman" w:cstheme="minorHAnsi"/>
              <w:sz w:val="20"/>
              <w:szCs w:val="20"/>
              <w:lang w:val="en-GB" w:eastAsia="fr-FR"/>
            </w:rPr>
          </w:rPrChange>
        </w:rPr>
        <w:pPrChange w:id="317" w:author="Le Conseil Syndical Adélie" w:date="2020-03-29T17:54:00Z">
          <w:pPr>
            <w:spacing w:after="0" w:line="240" w:lineRule="auto"/>
          </w:pPr>
        </w:pPrChange>
      </w:pPr>
    </w:p>
    <w:p w14:paraId="2EABDA07" w14:textId="77777777" w:rsidR="001E15D7" w:rsidRPr="00861E8A" w:rsidDel="00B67374" w:rsidRDefault="001E15D7" w:rsidP="00A17D83">
      <w:pPr>
        <w:tabs>
          <w:tab w:val="left" w:pos="2813"/>
        </w:tabs>
        <w:spacing w:after="0" w:line="240" w:lineRule="auto"/>
        <w:jc w:val="both"/>
        <w:rPr>
          <w:del w:id="318" w:author="Le Conseil Syndical Adélie" w:date="2020-03-21T18:50:00Z"/>
          <w:rFonts w:eastAsia="Times New Roman" w:cstheme="minorHAnsi"/>
          <w:sz w:val="20"/>
          <w:szCs w:val="20"/>
          <w:lang w:eastAsia="fr-FR"/>
          <w:rPrChange w:id="319" w:author="Le Conseil Syndical Adélie" w:date="2020-03-21T18:55:00Z">
            <w:rPr>
              <w:del w:id="320" w:author="Le Conseil Syndical Adélie" w:date="2020-03-21T18:50:00Z"/>
              <w:rFonts w:eastAsia="Times New Roman" w:cstheme="minorHAnsi"/>
              <w:sz w:val="20"/>
              <w:szCs w:val="20"/>
              <w:lang w:val="en-GB" w:eastAsia="fr-FR"/>
            </w:rPr>
          </w:rPrChange>
        </w:rPr>
        <w:pPrChange w:id="321" w:author="Le Conseil Syndical Adélie" w:date="2020-03-29T17:54:00Z">
          <w:pPr>
            <w:spacing w:after="0" w:line="240" w:lineRule="auto"/>
          </w:pPr>
        </w:pPrChange>
      </w:pPr>
      <w:ins w:id="322" w:author="Auteur" w:date="2020-02-20T11:08:00Z">
        <w:del w:id="323" w:author="Le Conseil Syndical Adélie" w:date="2020-03-21T18:50:00Z">
          <w:r w:rsidRPr="00861E8A" w:rsidDel="00B67374">
            <w:rPr>
              <w:rFonts w:eastAsia="Times New Roman" w:cstheme="minorHAnsi"/>
              <w:b/>
              <w:bCs/>
              <w:snapToGrid w:val="0"/>
              <w:sz w:val="24"/>
              <w:szCs w:val="24"/>
              <w:u w:val="single"/>
              <w:lang w:eastAsia="fr-FR"/>
              <w:rPrChange w:id="324" w:author="Le Conseil Syndical Adélie" w:date="2020-03-21T18:55:00Z">
                <w:rPr>
                  <w:rFonts w:eastAsia="Times New Roman" w:cstheme="minorHAnsi"/>
                  <w:b/>
                  <w:bCs/>
                  <w:snapToGrid w:val="0"/>
                  <w:sz w:val="24"/>
                  <w:szCs w:val="24"/>
                  <w:u w:val="single"/>
                  <w:lang w:val="en-GB" w:eastAsia="fr-FR"/>
                </w:rPr>
              </w:rPrChange>
            </w:rPr>
            <w:delText>-Anne JURY, Vice-Pr</w:delText>
          </w:r>
        </w:del>
      </w:ins>
      <w:del w:id="325" w:author="Le Conseil Syndical Adélie" w:date="2020-03-21T18:50:00Z">
        <w:r w:rsidR="006B3803" w:rsidRPr="00861E8A" w:rsidDel="00B67374">
          <w:rPr>
            <w:rFonts w:eastAsia="Times New Roman" w:cstheme="minorHAnsi"/>
            <w:b/>
            <w:bCs/>
            <w:snapToGrid w:val="0"/>
            <w:sz w:val="24"/>
            <w:szCs w:val="24"/>
            <w:u w:val="single"/>
            <w:lang w:eastAsia="fr-FR"/>
            <w:rPrChange w:id="326" w:author="Le Conseil Syndical Adélie" w:date="2020-03-21T18:55:00Z"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  <w:u w:val="single"/>
                <w:lang w:val="en-GB" w:eastAsia="fr-FR"/>
              </w:rPr>
            </w:rPrChange>
          </w:rPr>
          <w:delText>e</w:delText>
        </w:r>
      </w:del>
      <w:ins w:id="327" w:author="Auteur" w:date="2020-02-20T11:08:00Z">
        <w:del w:id="328" w:author="Le Conseil Syndical Adélie" w:date="2020-03-21T18:50:00Z">
          <w:r w:rsidRPr="00861E8A" w:rsidDel="00B67374">
            <w:rPr>
              <w:rFonts w:eastAsia="Times New Roman" w:cstheme="minorHAnsi"/>
              <w:b/>
              <w:bCs/>
              <w:snapToGrid w:val="0"/>
              <w:sz w:val="24"/>
              <w:szCs w:val="24"/>
              <w:u w:val="single"/>
              <w:lang w:eastAsia="fr-FR"/>
              <w:rPrChange w:id="329" w:author="Le Conseil Syndical Adélie" w:date="2020-03-21T18:55:00Z">
                <w:rPr>
                  <w:rFonts w:eastAsia="Times New Roman" w:cstheme="minorHAnsi"/>
                  <w:b/>
                  <w:bCs/>
                  <w:snapToGrid w:val="0"/>
                  <w:sz w:val="24"/>
                  <w:szCs w:val="24"/>
                  <w:u w:val="single"/>
                  <w:lang w:val="en-GB" w:eastAsia="fr-FR"/>
                </w:rPr>
              </w:rPrChange>
            </w:rPr>
            <w:delText xml:space="preserve">sident </w:delText>
          </w:r>
        </w:del>
      </w:ins>
    </w:p>
    <w:p w14:paraId="11D800EF" w14:textId="77777777" w:rsidR="006B3803" w:rsidRPr="00861E8A" w:rsidDel="00B67374" w:rsidRDefault="006B3803" w:rsidP="00A17D83">
      <w:pPr>
        <w:tabs>
          <w:tab w:val="left" w:pos="2813"/>
        </w:tabs>
        <w:spacing w:after="0" w:line="240" w:lineRule="auto"/>
        <w:jc w:val="both"/>
        <w:rPr>
          <w:del w:id="330" w:author="Le Conseil Syndical Adélie" w:date="2020-03-21T18:50:00Z"/>
          <w:rFonts w:eastAsia="Times New Roman" w:cstheme="minorHAnsi"/>
          <w:snapToGrid w:val="0"/>
          <w:sz w:val="24"/>
          <w:szCs w:val="24"/>
          <w:u w:val="single"/>
          <w:lang w:eastAsia="fr-FR"/>
          <w:rPrChange w:id="331" w:author="Le Conseil Syndical Adélie" w:date="2020-03-21T18:55:00Z">
            <w:rPr>
              <w:del w:id="332" w:author="Le Conseil Syndical Adélie" w:date="2020-03-21T18:50:00Z"/>
              <w:rFonts w:eastAsia="Times New Roman" w:cstheme="minorHAnsi"/>
              <w:snapToGrid w:val="0"/>
              <w:sz w:val="24"/>
              <w:szCs w:val="24"/>
              <w:u w:val="single"/>
              <w:lang w:val="en-GB" w:eastAsia="fr-FR"/>
            </w:rPr>
          </w:rPrChange>
        </w:rPr>
        <w:pPrChange w:id="333" w:author="Le Conseil Syndical Adélie" w:date="2020-03-29T17:54:00Z">
          <w:pPr>
            <w:spacing w:after="0" w:line="240" w:lineRule="auto"/>
          </w:pPr>
        </w:pPrChange>
      </w:pPr>
    </w:p>
    <w:p w14:paraId="26A881C1" w14:textId="77777777" w:rsidR="006B3803" w:rsidRPr="00861E8A" w:rsidDel="00B67374" w:rsidRDefault="006B3803" w:rsidP="00A17D83">
      <w:pPr>
        <w:tabs>
          <w:tab w:val="left" w:pos="2813"/>
        </w:tabs>
        <w:spacing w:after="0" w:line="240" w:lineRule="auto"/>
        <w:jc w:val="both"/>
        <w:rPr>
          <w:del w:id="334" w:author="Le Conseil Syndical Adélie" w:date="2020-03-21T18:50:00Z"/>
          <w:rFonts w:eastAsia="Times New Roman" w:cstheme="minorHAnsi"/>
          <w:snapToGrid w:val="0"/>
          <w:sz w:val="24"/>
          <w:szCs w:val="24"/>
          <w:u w:val="single"/>
          <w:lang w:eastAsia="fr-FR"/>
          <w:rPrChange w:id="335" w:author="Le Conseil Syndical Adélie" w:date="2020-03-21T18:55:00Z">
            <w:rPr>
              <w:del w:id="336" w:author="Le Conseil Syndical Adélie" w:date="2020-03-21T18:50:00Z"/>
              <w:rFonts w:eastAsia="Times New Roman" w:cstheme="minorHAnsi"/>
              <w:snapToGrid w:val="0"/>
              <w:sz w:val="24"/>
              <w:szCs w:val="24"/>
              <w:u w:val="single"/>
              <w:lang w:val="en-GB" w:eastAsia="fr-FR"/>
            </w:rPr>
          </w:rPrChange>
        </w:rPr>
        <w:pPrChange w:id="337" w:author="Le Conseil Syndical Adélie" w:date="2020-03-29T17:54:00Z">
          <w:pPr>
            <w:spacing w:after="0" w:line="240" w:lineRule="auto"/>
          </w:pPr>
        </w:pPrChange>
      </w:pPr>
    </w:p>
    <w:p w14:paraId="2986940B" w14:textId="77777777" w:rsidR="006B3803" w:rsidRPr="00861E8A" w:rsidDel="00B67374" w:rsidRDefault="006B3803" w:rsidP="00A17D83">
      <w:pPr>
        <w:tabs>
          <w:tab w:val="left" w:pos="2813"/>
        </w:tabs>
        <w:spacing w:after="0" w:line="240" w:lineRule="auto"/>
        <w:jc w:val="both"/>
        <w:rPr>
          <w:del w:id="338" w:author="Le Conseil Syndical Adélie" w:date="2020-03-21T18:50:00Z"/>
          <w:rFonts w:eastAsia="Times New Roman" w:cstheme="minorHAnsi"/>
          <w:snapToGrid w:val="0"/>
          <w:sz w:val="24"/>
          <w:szCs w:val="24"/>
          <w:u w:val="single"/>
          <w:lang w:eastAsia="fr-FR"/>
          <w:rPrChange w:id="339" w:author="Le Conseil Syndical Adélie" w:date="2020-03-21T18:55:00Z">
            <w:rPr>
              <w:del w:id="340" w:author="Le Conseil Syndical Adélie" w:date="2020-03-21T18:50:00Z"/>
              <w:rFonts w:eastAsia="Times New Roman" w:cstheme="minorHAnsi"/>
              <w:snapToGrid w:val="0"/>
              <w:sz w:val="24"/>
              <w:szCs w:val="24"/>
              <w:u w:val="single"/>
              <w:lang w:val="en-GB" w:eastAsia="fr-FR"/>
            </w:rPr>
          </w:rPrChange>
        </w:rPr>
        <w:pPrChange w:id="341" w:author="Le Conseil Syndical Adélie" w:date="2020-03-29T17:54:00Z">
          <w:pPr>
            <w:spacing w:after="0" w:line="240" w:lineRule="auto"/>
          </w:pPr>
        </w:pPrChange>
      </w:pPr>
    </w:p>
    <w:p w14:paraId="2AEA360D" w14:textId="77777777" w:rsidR="006B3803" w:rsidRPr="00861E8A" w:rsidDel="00B67374" w:rsidRDefault="006B3803" w:rsidP="00A17D83">
      <w:pPr>
        <w:tabs>
          <w:tab w:val="left" w:pos="2813"/>
        </w:tabs>
        <w:spacing w:after="0" w:line="240" w:lineRule="auto"/>
        <w:jc w:val="both"/>
        <w:rPr>
          <w:del w:id="342" w:author="Le Conseil Syndical Adélie" w:date="2020-03-21T18:50:00Z"/>
          <w:rFonts w:eastAsia="Times New Roman" w:cstheme="minorHAnsi"/>
          <w:snapToGrid w:val="0"/>
          <w:sz w:val="24"/>
          <w:szCs w:val="24"/>
          <w:u w:val="single"/>
          <w:lang w:eastAsia="fr-FR"/>
          <w:rPrChange w:id="343" w:author="Le Conseil Syndical Adélie" w:date="2020-03-21T18:55:00Z">
            <w:rPr>
              <w:del w:id="344" w:author="Le Conseil Syndical Adélie" w:date="2020-03-21T18:50:00Z"/>
              <w:rFonts w:eastAsia="Times New Roman" w:cstheme="minorHAnsi"/>
              <w:snapToGrid w:val="0"/>
              <w:sz w:val="24"/>
              <w:szCs w:val="24"/>
              <w:u w:val="single"/>
              <w:lang w:val="en-GB" w:eastAsia="fr-FR"/>
            </w:rPr>
          </w:rPrChange>
        </w:rPr>
        <w:pPrChange w:id="345" w:author="Le Conseil Syndical Adélie" w:date="2020-03-29T17:54:00Z">
          <w:pPr>
            <w:spacing w:after="0" w:line="240" w:lineRule="auto"/>
          </w:pPr>
        </w:pPrChange>
      </w:pPr>
    </w:p>
    <w:p w14:paraId="76285235" w14:textId="77777777" w:rsidR="001E15D7" w:rsidRPr="00861E8A" w:rsidDel="00B67374" w:rsidRDefault="001E15D7" w:rsidP="00A17D83">
      <w:pPr>
        <w:tabs>
          <w:tab w:val="left" w:pos="2813"/>
        </w:tabs>
        <w:spacing w:after="0" w:line="240" w:lineRule="auto"/>
        <w:jc w:val="both"/>
        <w:rPr>
          <w:del w:id="346" w:author="Le Conseil Syndical Adélie" w:date="2020-03-21T18:50:00Z"/>
          <w:rFonts w:eastAsia="Times New Roman" w:cstheme="minorHAnsi"/>
          <w:sz w:val="20"/>
          <w:szCs w:val="20"/>
          <w:lang w:eastAsia="fr-FR"/>
          <w:rPrChange w:id="347" w:author="Le Conseil Syndical Adélie" w:date="2020-03-21T18:55:00Z">
            <w:rPr>
              <w:del w:id="348" w:author="Le Conseil Syndical Adélie" w:date="2020-03-21T18:50:00Z"/>
              <w:rFonts w:eastAsia="Times New Roman" w:cstheme="minorHAnsi"/>
              <w:sz w:val="20"/>
              <w:szCs w:val="20"/>
              <w:lang w:val="en-GB" w:eastAsia="fr-FR"/>
            </w:rPr>
          </w:rPrChange>
        </w:rPr>
        <w:pPrChange w:id="349" w:author="Le Conseil Syndical Adélie" w:date="2020-03-29T17:54:00Z">
          <w:pPr>
            <w:spacing w:after="0" w:line="240" w:lineRule="auto"/>
          </w:pPr>
        </w:pPrChange>
      </w:pPr>
      <w:ins w:id="350" w:author="Auteur" w:date="2020-02-20T11:08:00Z">
        <w:del w:id="351" w:author="Le Conseil Syndical Adélie" w:date="2020-03-21T18:50:00Z">
          <w:r w:rsidRPr="00861E8A" w:rsidDel="00B67374">
            <w:rPr>
              <w:rFonts w:eastAsia="Times New Roman" w:cstheme="minorHAnsi"/>
              <w:snapToGrid w:val="0"/>
              <w:sz w:val="24"/>
              <w:szCs w:val="24"/>
              <w:u w:val="single"/>
              <w:lang w:eastAsia="fr-FR"/>
              <w:rPrChange w:id="352" w:author="Le Conseil Syndical Adélie" w:date="2020-03-21T18:55:00Z">
                <w:rPr>
                  <w:rFonts w:eastAsia="Times New Roman" w:cstheme="minorHAnsi"/>
                  <w:snapToGrid w:val="0"/>
                  <w:sz w:val="24"/>
                  <w:szCs w:val="24"/>
                  <w:u w:val="single"/>
                  <w:lang w:val="en-GB" w:eastAsia="fr-FR"/>
                </w:rPr>
              </w:rPrChange>
            </w:rPr>
            <w:delText>-</w:delText>
          </w:r>
          <w:r w:rsidRPr="00861E8A" w:rsidDel="00B67374">
            <w:rPr>
              <w:rFonts w:eastAsia="Times New Roman" w:cstheme="minorHAnsi"/>
              <w:b/>
              <w:bCs/>
              <w:snapToGrid w:val="0"/>
              <w:sz w:val="24"/>
              <w:szCs w:val="24"/>
              <w:u w:val="single"/>
              <w:lang w:eastAsia="fr-FR"/>
              <w:rPrChange w:id="353" w:author="Le Conseil Syndical Adélie" w:date="2020-03-21T18:55:00Z">
                <w:rPr>
                  <w:rFonts w:eastAsia="Times New Roman" w:cstheme="minorHAnsi"/>
                  <w:b/>
                  <w:bCs/>
                  <w:snapToGrid w:val="0"/>
                  <w:sz w:val="24"/>
                  <w:szCs w:val="24"/>
                  <w:u w:val="single"/>
                  <w:lang w:val="en-GB" w:eastAsia="fr-FR"/>
                </w:rPr>
              </w:rPrChange>
            </w:rPr>
            <w:delText>Jean-Louis DIVOUX, Secr</w:delText>
          </w:r>
        </w:del>
      </w:ins>
      <w:del w:id="354" w:author="Le Conseil Syndical Adélie" w:date="2020-03-21T18:50:00Z">
        <w:r w:rsidR="006B3803" w:rsidRPr="00861E8A" w:rsidDel="00B67374">
          <w:rPr>
            <w:rFonts w:eastAsia="Times New Roman" w:cstheme="minorHAnsi"/>
            <w:b/>
            <w:bCs/>
            <w:snapToGrid w:val="0"/>
            <w:sz w:val="24"/>
            <w:szCs w:val="24"/>
            <w:u w:val="single"/>
            <w:lang w:eastAsia="fr-FR"/>
            <w:rPrChange w:id="355" w:author="Le Conseil Syndical Adélie" w:date="2020-03-21T18:55:00Z"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  <w:u w:val="single"/>
                <w:lang w:val="en-GB" w:eastAsia="fr-FR"/>
              </w:rPr>
            </w:rPrChange>
          </w:rPr>
          <w:delText>etary</w:delText>
        </w:r>
      </w:del>
      <w:ins w:id="356" w:author="Auteur" w:date="2020-02-20T11:08:00Z">
        <w:del w:id="357" w:author="Le Conseil Syndical Adélie" w:date="2020-03-21T18:50:00Z">
          <w:r w:rsidRPr="00861E8A" w:rsidDel="00B67374">
            <w:rPr>
              <w:rFonts w:eastAsia="Times New Roman" w:cstheme="minorHAnsi"/>
              <w:b/>
              <w:bCs/>
              <w:snapToGrid w:val="0"/>
              <w:sz w:val="24"/>
              <w:szCs w:val="24"/>
              <w:u w:val="single"/>
              <w:lang w:eastAsia="fr-FR"/>
              <w:rPrChange w:id="358" w:author="Le Conseil Syndical Adélie" w:date="2020-03-21T18:55:00Z">
                <w:rPr>
                  <w:rFonts w:eastAsia="Times New Roman" w:cstheme="minorHAnsi"/>
                  <w:b/>
                  <w:bCs/>
                  <w:snapToGrid w:val="0"/>
                  <w:sz w:val="24"/>
                  <w:szCs w:val="24"/>
                  <w:u w:val="single"/>
                  <w:lang w:val="en-GB" w:eastAsia="fr-FR"/>
                </w:rPr>
              </w:rPrChange>
            </w:rPr>
            <w:delText xml:space="preserve"> </w:delText>
          </w:r>
        </w:del>
      </w:ins>
    </w:p>
    <w:p w14:paraId="03E6B205" w14:textId="77777777" w:rsidR="006B3803" w:rsidRPr="00861E8A" w:rsidDel="00B67374" w:rsidRDefault="006B3803" w:rsidP="00A17D83">
      <w:pPr>
        <w:tabs>
          <w:tab w:val="left" w:pos="2813"/>
        </w:tabs>
        <w:spacing w:after="0" w:line="240" w:lineRule="auto"/>
        <w:jc w:val="both"/>
        <w:rPr>
          <w:del w:id="359" w:author="Le Conseil Syndical Adélie" w:date="2020-03-21T18:50:00Z"/>
          <w:rFonts w:eastAsia="Times New Roman" w:cstheme="minorHAnsi"/>
          <w:snapToGrid w:val="0"/>
          <w:sz w:val="24"/>
          <w:szCs w:val="24"/>
          <w:u w:val="single"/>
          <w:lang w:eastAsia="fr-FR"/>
          <w:rPrChange w:id="360" w:author="Le Conseil Syndical Adélie" w:date="2020-03-21T18:55:00Z">
            <w:rPr>
              <w:del w:id="361" w:author="Le Conseil Syndical Adélie" w:date="2020-03-21T18:50:00Z"/>
              <w:rFonts w:eastAsia="Times New Roman" w:cstheme="minorHAnsi"/>
              <w:snapToGrid w:val="0"/>
              <w:sz w:val="24"/>
              <w:szCs w:val="24"/>
              <w:u w:val="single"/>
              <w:lang w:val="en-GB" w:eastAsia="fr-FR"/>
            </w:rPr>
          </w:rPrChange>
        </w:rPr>
        <w:pPrChange w:id="362" w:author="Le Conseil Syndical Adélie" w:date="2020-03-29T17:54:00Z">
          <w:pPr>
            <w:spacing w:after="0" w:line="240" w:lineRule="auto"/>
          </w:pPr>
        </w:pPrChange>
      </w:pPr>
    </w:p>
    <w:p w14:paraId="4448198C" w14:textId="77777777" w:rsidR="006B3803" w:rsidRPr="00861E8A" w:rsidDel="00B67374" w:rsidRDefault="006B3803" w:rsidP="00A17D83">
      <w:pPr>
        <w:tabs>
          <w:tab w:val="left" w:pos="2813"/>
        </w:tabs>
        <w:spacing w:after="0" w:line="240" w:lineRule="auto"/>
        <w:jc w:val="both"/>
        <w:rPr>
          <w:del w:id="363" w:author="Le Conseil Syndical Adélie" w:date="2020-03-21T18:50:00Z"/>
          <w:rFonts w:eastAsia="Times New Roman" w:cstheme="minorHAnsi"/>
          <w:snapToGrid w:val="0"/>
          <w:sz w:val="24"/>
          <w:szCs w:val="24"/>
          <w:u w:val="single"/>
          <w:lang w:eastAsia="fr-FR"/>
          <w:rPrChange w:id="364" w:author="Le Conseil Syndical Adélie" w:date="2020-03-21T18:55:00Z">
            <w:rPr>
              <w:del w:id="365" w:author="Le Conseil Syndical Adélie" w:date="2020-03-21T18:50:00Z"/>
              <w:rFonts w:eastAsia="Times New Roman" w:cstheme="minorHAnsi"/>
              <w:snapToGrid w:val="0"/>
              <w:sz w:val="24"/>
              <w:szCs w:val="24"/>
              <w:u w:val="single"/>
              <w:lang w:val="en-GB" w:eastAsia="fr-FR"/>
            </w:rPr>
          </w:rPrChange>
        </w:rPr>
        <w:pPrChange w:id="366" w:author="Le Conseil Syndical Adélie" w:date="2020-03-29T17:54:00Z">
          <w:pPr>
            <w:spacing w:after="0" w:line="240" w:lineRule="auto"/>
          </w:pPr>
        </w:pPrChange>
      </w:pPr>
    </w:p>
    <w:p w14:paraId="1D08DE63" w14:textId="77777777" w:rsidR="006B3803" w:rsidRPr="00861E8A" w:rsidDel="00B67374" w:rsidRDefault="006B3803" w:rsidP="00A17D83">
      <w:pPr>
        <w:tabs>
          <w:tab w:val="left" w:pos="2813"/>
        </w:tabs>
        <w:spacing w:after="0" w:line="240" w:lineRule="auto"/>
        <w:jc w:val="both"/>
        <w:rPr>
          <w:del w:id="367" w:author="Le Conseil Syndical Adélie" w:date="2020-03-21T18:50:00Z"/>
          <w:rFonts w:eastAsia="Times New Roman" w:cstheme="minorHAnsi"/>
          <w:snapToGrid w:val="0"/>
          <w:sz w:val="24"/>
          <w:szCs w:val="24"/>
          <w:u w:val="single"/>
          <w:lang w:eastAsia="fr-FR"/>
          <w:rPrChange w:id="368" w:author="Le Conseil Syndical Adélie" w:date="2020-03-21T18:55:00Z">
            <w:rPr>
              <w:del w:id="369" w:author="Le Conseil Syndical Adélie" w:date="2020-03-21T18:50:00Z"/>
              <w:rFonts w:eastAsia="Times New Roman" w:cstheme="minorHAnsi"/>
              <w:snapToGrid w:val="0"/>
              <w:sz w:val="24"/>
              <w:szCs w:val="24"/>
              <w:u w:val="single"/>
              <w:lang w:val="en-GB" w:eastAsia="fr-FR"/>
            </w:rPr>
          </w:rPrChange>
        </w:rPr>
        <w:pPrChange w:id="370" w:author="Le Conseil Syndical Adélie" w:date="2020-03-29T17:54:00Z">
          <w:pPr>
            <w:spacing w:after="0" w:line="240" w:lineRule="auto"/>
          </w:pPr>
        </w:pPrChange>
      </w:pPr>
    </w:p>
    <w:p w14:paraId="78483D39" w14:textId="77777777" w:rsidR="006B3803" w:rsidRPr="00861E8A" w:rsidDel="00B67374" w:rsidRDefault="006B3803" w:rsidP="00A17D83">
      <w:pPr>
        <w:tabs>
          <w:tab w:val="left" w:pos="2813"/>
        </w:tabs>
        <w:spacing w:after="0" w:line="240" w:lineRule="auto"/>
        <w:jc w:val="both"/>
        <w:rPr>
          <w:del w:id="371" w:author="Le Conseil Syndical Adélie" w:date="2020-03-21T18:50:00Z"/>
          <w:rFonts w:eastAsia="Times New Roman" w:cstheme="minorHAnsi"/>
          <w:snapToGrid w:val="0"/>
          <w:sz w:val="24"/>
          <w:szCs w:val="24"/>
          <w:u w:val="single"/>
          <w:lang w:eastAsia="fr-FR"/>
          <w:rPrChange w:id="372" w:author="Le Conseil Syndical Adélie" w:date="2020-03-21T18:55:00Z">
            <w:rPr>
              <w:del w:id="373" w:author="Le Conseil Syndical Adélie" w:date="2020-03-21T18:50:00Z"/>
              <w:rFonts w:eastAsia="Times New Roman" w:cstheme="minorHAnsi"/>
              <w:snapToGrid w:val="0"/>
              <w:sz w:val="24"/>
              <w:szCs w:val="24"/>
              <w:u w:val="single"/>
              <w:lang w:val="en-GB" w:eastAsia="fr-FR"/>
            </w:rPr>
          </w:rPrChange>
        </w:rPr>
        <w:pPrChange w:id="374" w:author="Le Conseil Syndical Adélie" w:date="2020-03-29T17:54:00Z">
          <w:pPr>
            <w:spacing w:after="0" w:line="240" w:lineRule="auto"/>
          </w:pPr>
        </w:pPrChange>
      </w:pPr>
    </w:p>
    <w:p w14:paraId="0661BBEE" w14:textId="77777777" w:rsidR="001E15D7" w:rsidRPr="00861E8A" w:rsidDel="00A25210" w:rsidRDefault="001E15D7" w:rsidP="00A17D83">
      <w:pPr>
        <w:tabs>
          <w:tab w:val="left" w:pos="2813"/>
        </w:tabs>
        <w:spacing w:after="0" w:line="240" w:lineRule="auto"/>
        <w:jc w:val="both"/>
        <w:rPr>
          <w:del w:id="375" w:author="Le Conseil Syndical Adélie" w:date="2020-03-14T17:34:00Z"/>
          <w:rFonts w:eastAsia="Times New Roman" w:cstheme="minorHAnsi"/>
          <w:sz w:val="20"/>
          <w:szCs w:val="20"/>
          <w:lang w:eastAsia="fr-FR"/>
          <w:rPrChange w:id="376" w:author="Le Conseil Syndical Adélie" w:date="2020-03-21T18:55:00Z">
            <w:rPr>
              <w:del w:id="377" w:author="Le Conseil Syndical Adélie" w:date="2020-03-14T17:34:00Z"/>
              <w:rFonts w:eastAsia="Times New Roman" w:cstheme="minorHAnsi"/>
              <w:sz w:val="20"/>
              <w:szCs w:val="20"/>
              <w:lang w:val="en-GB" w:eastAsia="fr-FR"/>
            </w:rPr>
          </w:rPrChange>
        </w:rPr>
        <w:pPrChange w:id="378" w:author="Le Conseil Syndical Adélie" w:date="2020-03-29T17:54:00Z">
          <w:pPr>
            <w:spacing w:after="0" w:line="240" w:lineRule="auto"/>
          </w:pPr>
        </w:pPrChange>
      </w:pPr>
      <w:ins w:id="379" w:author="Auteur" w:date="2020-02-20T11:08:00Z">
        <w:del w:id="380" w:author="Le Conseil Syndical Adélie" w:date="2020-03-21T18:50:00Z">
          <w:r w:rsidRPr="00861E8A" w:rsidDel="00B67374">
            <w:rPr>
              <w:rFonts w:eastAsia="Times New Roman" w:cstheme="minorHAnsi"/>
              <w:snapToGrid w:val="0"/>
              <w:sz w:val="24"/>
              <w:szCs w:val="24"/>
              <w:u w:val="single"/>
              <w:lang w:eastAsia="fr-FR"/>
              <w:rPrChange w:id="381" w:author="Le Conseil Syndical Adélie" w:date="2020-03-21T18:55:00Z">
                <w:rPr>
                  <w:rFonts w:eastAsia="Times New Roman" w:cstheme="minorHAnsi"/>
                  <w:snapToGrid w:val="0"/>
                  <w:sz w:val="24"/>
                  <w:szCs w:val="24"/>
                  <w:u w:val="single"/>
                  <w:lang w:val="en-GB" w:eastAsia="fr-FR"/>
                </w:rPr>
              </w:rPrChange>
            </w:rPr>
            <w:delText>-</w:delText>
          </w:r>
          <w:r w:rsidRPr="00861E8A" w:rsidDel="00B67374">
            <w:rPr>
              <w:rFonts w:eastAsia="Times New Roman" w:cstheme="minorHAnsi"/>
              <w:b/>
              <w:bCs/>
              <w:snapToGrid w:val="0"/>
              <w:sz w:val="24"/>
              <w:szCs w:val="24"/>
              <w:u w:val="single"/>
              <w:lang w:eastAsia="fr-FR"/>
              <w:rPrChange w:id="382" w:author="Le Conseil Syndical Adélie" w:date="2020-03-21T18:55:00Z">
                <w:rPr>
                  <w:rFonts w:eastAsia="Times New Roman" w:cstheme="minorHAnsi"/>
                  <w:b/>
                  <w:bCs/>
                  <w:snapToGrid w:val="0"/>
                  <w:sz w:val="24"/>
                  <w:szCs w:val="24"/>
                  <w:u w:val="single"/>
                  <w:lang w:val="en-GB" w:eastAsia="fr-FR"/>
                </w:rPr>
              </w:rPrChange>
            </w:rPr>
            <w:delText>Daniel PETIT, Tr</w:delText>
          </w:r>
        </w:del>
      </w:ins>
      <w:del w:id="383" w:author="Le Conseil Syndical Adélie" w:date="2020-03-21T18:50:00Z">
        <w:r w:rsidR="006B3803" w:rsidRPr="00861E8A" w:rsidDel="00B67374">
          <w:rPr>
            <w:rFonts w:eastAsia="Times New Roman" w:cstheme="minorHAnsi"/>
            <w:b/>
            <w:bCs/>
            <w:snapToGrid w:val="0"/>
            <w:sz w:val="24"/>
            <w:szCs w:val="24"/>
            <w:u w:val="single"/>
            <w:lang w:eastAsia="fr-FR"/>
            <w:rPrChange w:id="384" w:author="Le Conseil Syndical Adélie" w:date="2020-03-21T18:55:00Z">
              <w:rPr>
                <w:rFonts w:eastAsia="Times New Roman" w:cstheme="minorHAnsi"/>
                <w:b/>
                <w:bCs/>
                <w:snapToGrid w:val="0"/>
                <w:sz w:val="24"/>
                <w:szCs w:val="24"/>
                <w:u w:val="single"/>
                <w:lang w:val="en-GB" w:eastAsia="fr-FR"/>
              </w:rPr>
            </w:rPrChange>
          </w:rPr>
          <w:delText>easurer</w:delText>
        </w:r>
      </w:del>
    </w:p>
    <w:p w14:paraId="6E7355A0" w14:textId="77777777" w:rsidR="001E15D7" w:rsidDel="00A25210" w:rsidRDefault="001E15D7" w:rsidP="00A17D83">
      <w:pPr>
        <w:tabs>
          <w:tab w:val="left" w:pos="2813"/>
        </w:tabs>
        <w:spacing w:after="0" w:line="240" w:lineRule="auto"/>
        <w:jc w:val="both"/>
        <w:rPr>
          <w:del w:id="385" w:author="Le Conseil Syndical Adélie" w:date="2020-03-14T17:34:00Z"/>
          <w:rFonts w:ascii="&amp;quot" w:hAnsi="&amp;quot"/>
          <w:color w:val="000000"/>
        </w:rPr>
        <w:pPrChange w:id="386" w:author="Le Conseil Syndical Adélie" w:date="2020-03-29T17:54:00Z">
          <w:pPr>
            <w:pStyle w:val="default0"/>
            <w:spacing w:before="0" w:beforeAutospacing="0" w:after="0" w:afterAutospacing="0"/>
          </w:pPr>
        </w:pPrChange>
      </w:pPr>
    </w:p>
    <w:p w14:paraId="59A8D5DB" w14:textId="77777777" w:rsidR="001E15D7" w:rsidRPr="001E15D7" w:rsidRDefault="001E15D7" w:rsidP="00A17D83">
      <w:pPr>
        <w:tabs>
          <w:tab w:val="left" w:pos="2813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  <w:pPrChange w:id="387" w:author="Le Conseil Syndical Adélie" w:date="2020-03-29T17:54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14:paraId="3D2120C7" w14:textId="77777777" w:rsidR="001E15D7" w:rsidRDefault="00861E8A" w:rsidP="00A17D83">
      <w:pPr>
        <w:jc w:val="both"/>
        <w:pPrChange w:id="388" w:author="Le Conseil Syndical Adélie" w:date="2020-03-29T17:54:00Z">
          <w:pPr/>
        </w:pPrChange>
      </w:pPr>
      <w:ins w:id="389" w:author="Le Conseil Syndical Adélie" w:date="2020-03-21T18:55:00Z">
        <w:r>
          <w:t>Paris, February 24, 2020</w:t>
        </w:r>
      </w:ins>
    </w:p>
    <w:sectPr w:rsidR="001E15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428E" w14:textId="77777777" w:rsidR="007F0CC4" w:rsidRDefault="007F0CC4" w:rsidP="004546FB">
      <w:pPr>
        <w:spacing w:after="0" w:line="240" w:lineRule="auto"/>
      </w:pPr>
      <w:r>
        <w:separator/>
      </w:r>
    </w:p>
  </w:endnote>
  <w:endnote w:type="continuationSeparator" w:id="0">
    <w:p w14:paraId="79C4D411" w14:textId="77777777" w:rsidR="007F0CC4" w:rsidRDefault="007F0CC4" w:rsidP="0045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ED01" w14:textId="77777777" w:rsidR="00796DAF" w:rsidRDefault="00796DAF" w:rsidP="00796DAF">
    <w:pPr>
      <w:pStyle w:val="Pieddepage"/>
      <w:jc w:val="center"/>
      <w:rPr>
        <w:ins w:id="390" w:author="Le Conseil Syndical Adélie" w:date="2020-03-14T17:51:00Z"/>
      </w:rPr>
    </w:pPr>
  </w:p>
  <w:p w14:paraId="13C6298A" w14:textId="77777777" w:rsidR="00796DAF" w:rsidRPr="003C2EFE" w:rsidRDefault="003C2EFE">
    <w:pPr>
      <w:pStyle w:val="Pieddepage"/>
      <w:rPr>
        <w:sz w:val="20"/>
        <w:szCs w:val="20"/>
        <w:lang w:val="en-GB"/>
        <w:rPrChange w:id="391" w:author="Le Conseil Syndical Adélie" w:date="2020-03-14T17:53:00Z">
          <w:rPr/>
        </w:rPrChange>
      </w:rPr>
    </w:pPr>
    <w:ins w:id="392" w:author="Le Conseil Syndical Adélie" w:date="2020-03-14T17:52:00Z">
      <w:r w:rsidRPr="003C2EFE">
        <w:rPr>
          <w:sz w:val="20"/>
          <w:szCs w:val="20"/>
          <w:lang w:val="en-GB"/>
          <w:rPrChange w:id="393" w:author="Le Conseil Syndical Adélie" w:date="2020-03-14T17:52:00Z">
            <w:rPr>
              <w:sz w:val="20"/>
              <w:szCs w:val="20"/>
            </w:rPr>
          </w:rPrChange>
        </w:rPr>
        <w:t>TEAM-PRRC Internal Regulation</w:t>
      </w:r>
    </w:ins>
    <w:ins w:id="394" w:author="Le Conseil Syndical Adélie" w:date="2020-03-29T17:52:00Z">
      <w:r w:rsidR="00A17D83">
        <w:rPr>
          <w:sz w:val="20"/>
          <w:szCs w:val="20"/>
          <w:lang w:val="en-GB"/>
        </w:rPr>
        <w:t xml:space="preserve"> </w:t>
      </w:r>
    </w:ins>
    <w:ins w:id="395" w:author="Le Conseil Syndical Adélie" w:date="2020-03-29T17:53:00Z">
      <w:r w:rsidR="00A17D83">
        <w:rPr>
          <w:sz w:val="20"/>
          <w:szCs w:val="20"/>
          <w:lang w:val="en-GB"/>
        </w:rPr>
        <w:t xml:space="preserve">(website – </w:t>
      </w:r>
      <w:proofErr w:type="spellStart"/>
      <w:r w:rsidR="00A17D83">
        <w:rPr>
          <w:sz w:val="20"/>
          <w:szCs w:val="20"/>
          <w:lang w:val="en-GB"/>
        </w:rPr>
        <w:t>english</w:t>
      </w:r>
      <w:proofErr w:type="spellEnd"/>
      <w:r w:rsidR="00A17D83">
        <w:rPr>
          <w:sz w:val="20"/>
          <w:szCs w:val="20"/>
          <w:lang w:val="en-GB"/>
        </w:rPr>
        <w:t>) March 29,2020 V1.1.pdf</w:t>
      </w:r>
    </w:ins>
    <w:ins w:id="396" w:author="Le Conseil Syndical Adélie" w:date="2020-03-14T17:53:00Z">
      <w:r>
        <w:rPr>
          <w:sz w:val="20"/>
          <w:szCs w:val="20"/>
          <w:lang w:val="en-GB"/>
        </w:rPr>
        <w:t xml:space="preserve">                          </w:t>
      </w:r>
    </w:ins>
    <w:ins w:id="397" w:author="Le Conseil Syndical Adélie" w:date="2020-03-14T17:55:00Z">
      <w:r>
        <w:rPr>
          <w:sz w:val="20"/>
          <w:szCs w:val="20"/>
          <w:lang w:val="en-GB"/>
        </w:rPr>
        <w:t xml:space="preserve">    </w:t>
      </w:r>
    </w:ins>
    <w:ins w:id="398" w:author="Le Conseil Syndical Adélie" w:date="2020-03-14T17:53:00Z">
      <w:r>
        <w:rPr>
          <w:sz w:val="20"/>
          <w:szCs w:val="20"/>
          <w:lang w:val="en-GB"/>
        </w:rPr>
        <w:t xml:space="preserve">          </w:t>
      </w:r>
    </w:ins>
    <w:ins w:id="399" w:author="Le Conseil Syndical Adélie" w:date="2020-03-29T17:55:00Z">
      <w:r w:rsidR="00A17D83" w:rsidRPr="00A17D83">
        <w:rPr>
          <w:lang w:val="en-GB"/>
          <w:rPrChange w:id="400" w:author="Le Conseil Syndical Adélie" w:date="2020-03-29T17:56:00Z">
            <w:rPr>
              <w:sz w:val="16"/>
              <w:szCs w:val="16"/>
            </w:rPr>
          </w:rPrChange>
        </w:rPr>
        <w:t xml:space="preserve">Page </w:t>
      </w:r>
      <w:r w:rsidR="00A17D83" w:rsidRPr="00A17D83">
        <w:rPr>
          <w:b/>
          <w:bCs/>
          <w:rPrChange w:id="401" w:author="Le Conseil Syndical Adélie" w:date="2020-03-29T17:56:00Z">
            <w:rPr>
              <w:b/>
              <w:bCs/>
              <w:sz w:val="16"/>
              <w:szCs w:val="16"/>
            </w:rPr>
          </w:rPrChange>
        </w:rPr>
        <w:fldChar w:fldCharType="begin"/>
      </w:r>
      <w:r w:rsidR="00A17D83" w:rsidRPr="00A17D83">
        <w:rPr>
          <w:b/>
          <w:bCs/>
          <w:lang w:val="en-GB"/>
          <w:rPrChange w:id="402" w:author="Le Conseil Syndical Adélie" w:date="2020-03-29T17:56:00Z">
            <w:rPr>
              <w:b/>
              <w:bCs/>
              <w:sz w:val="16"/>
              <w:szCs w:val="16"/>
            </w:rPr>
          </w:rPrChange>
        </w:rPr>
        <w:instrText>PAGE</w:instrText>
      </w:r>
      <w:r w:rsidR="00A17D83" w:rsidRPr="00A17D83">
        <w:rPr>
          <w:b/>
          <w:bCs/>
          <w:rPrChange w:id="403" w:author="Le Conseil Syndical Adélie" w:date="2020-03-29T17:56:00Z">
            <w:rPr>
              <w:b/>
              <w:bCs/>
              <w:sz w:val="16"/>
              <w:szCs w:val="16"/>
            </w:rPr>
          </w:rPrChange>
        </w:rPr>
        <w:fldChar w:fldCharType="separate"/>
      </w:r>
      <w:r w:rsidR="00A17D83" w:rsidRPr="00A17D83">
        <w:rPr>
          <w:b/>
          <w:bCs/>
          <w:lang w:val="en-GB"/>
          <w:rPrChange w:id="404" w:author="Le Conseil Syndical Adélie" w:date="2020-03-29T17:56:00Z">
            <w:rPr>
              <w:b/>
              <w:bCs/>
              <w:sz w:val="16"/>
              <w:szCs w:val="16"/>
            </w:rPr>
          </w:rPrChange>
        </w:rPr>
        <w:t>1</w:t>
      </w:r>
      <w:r w:rsidR="00A17D83" w:rsidRPr="00A17D83">
        <w:rPr>
          <w:b/>
          <w:bCs/>
          <w:rPrChange w:id="405" w:author="Le Conseil Syndical Adélie" w:date="2020-03-29T17:56:00Z">
            <w:rPr>
              <w:b/>
              <w:bCs/>
              <w:sz w:val="16"/>
              <w:szCs w:val="16"/>
            </w:rPr>
          </w:rPrChange>
        </w:rPr>
        <w:fldChar w:fldCharType="end"/>
      </w:r>
      <w:r w:rsidR="00A17D83" w:rsidRPr="00A17D83">
        <w:rPr>
          <w:lang w:val="en-GB"/>
          <w:rPrChange w:id="406" w:author="Le Conseil Syndical Adélie" w:date="2020-03-29T17:56:00Z">
            <w:rPr>
              <w:sz w:val="16"/>
              <w:szCs w:val="16"/>
            </w:rPr>
          </w:rPrChange>
        </w:rPr>
        <w:t xml:space="preserve"> sur </w:t>
      </w:r>
      <w:r w:rsidR="00A17D83" w:rsidRPr="00A17D83">
        <w:rPr>
          <w:b/>
          <w:bCs/>
          <w:rPrChange w:id="407" w:author="Le Conseil Syndical Adélie" w:date="2020-03-29T17:56:00Z">
            <w:rPr>
              <w:b/>
              <w:bCs/>
              <w:sz w:val="16"/>
              <w:szCs w:val="16"/>
            </w:rPr>
          </w:rPrChange>
        </w:rPr>
        <w:fldChar w:fldCharType="begin"/>
      </w:r>
      <w:r w:rsidR="00A17D83" w:rsidRPr="00A17D83">
        <w:rPr>
          <w:b/>
          <w:bCs/>
          <w:lang w:val="en-GB"/>
          <w:rPrChange w:id="408" w:author="Le Conseil Syndical Adélie" w:date="2020-03-29T17:56:00Z">
            <w:rPr>
              <w:b/>
              <w:bCs/>
              <w:sz w:val="16"/>
              <w:szCs w:val="16"/>
            </w:rPr>
          </w:rPrChange>
        </w:rPr>
        <w:instrText>NUMPAGES</w:instrText>
      </w:r>
      <w:r w:rsidR="00A17D83" w:rsidRPr="00A17D83">
        <w:rPr>
          <w:b/>
          <w:bCs/>
          <w:rPrChange w:id="409" w:author="Le Conseil Syndical Adélie" w:date="2020-03-29T17:56:00Z">
            <w:rPr>
              <w:b/>
              <w:bCs/>
              <w:sz w:val="16"/>
              <w:szCs w:val="16"/>
            </w:rPr>
          </w:rPrChange>
        </w:rPr>
        <w:fldChar w:fldCharType="separate"/>
      </w:r>
      <w:r w:rsidR="00A17D83" w:rsidRPr="00A17D83">
        <w:rPr>
          <w:b/>
          <w:bCs/>
          <w:lang w:val="en-GB"/>
          <w:rPrChange w:id="410" w:author="Le Conseil Syndical Adélie" w:date="2020-03-29T17:56:00Z">
            <w:rPr>
              <w:b/>
              <w:bCs/>
              <w:sz w:val="16"/>
              <w:szCs w:val="16"/>
            </w:rPr>
          </w:rPrChange>
        </w:rPr>
        <w:t>10</w:t>
      </w:r>
      <w:r w:rsidR="00A17D83" w:rsidRPr="00A17D83">
        <w:rPr>
          <w:b/>
          <w:bCs/>
          <w:rPrChange w:id="411" w:author="Le Conseil Syndical Adélie" w:date="2020-03-29T17:56:00Z">
            <w:rPr>
              <w:b/>
              <w:bCs/>
              <w:sz w:val="16"/>
              <w:szCs w:val="16"/>
            </w:rPr>
          </w:rPrChange>
        </w:rPr>
        <w:fldChar w:fldCharType="end"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E46F3" w14:textId="77777777" w:rsidR="007F0CC4" w:rsidRDefault="007F0CC4" w:rsidP="004546FB">
      <w:pPr>
        <w:spacing w:after="0" w:line="240" w:lineRule="auto"/>
      </w:pPr>
      <w:r>
        <w:separator/>
      </w:r>
    </w:p>
  </w:footnote>
  <w:footnote w:type="continuationSeparator" w:id="0">
    <w:p w14:paraId="3E6152AF" w14:textId="77777777" w:rsidR="007F0CC4" w:rsidRDefault="007F0CC4" w:rsidP="0045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22E"/>
    <w:multiLevelType w:val="hybridMultilevel"/>
    <w:tmpl w:val="619028E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21C33"/>
    <w:multiLevelType w:val="hybridMultilevel"/>
    <w:tmpl w:val="12021386"/>
    <w:lvl w:ilvl="0" w:tplc="77C09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71D3F"/>
    <w:multiLevelType w:val="hybridMultilevel"/>
    <w:tmpl w:val="D82CB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 Conseil Syndical Adélie">
    <w15:presenceInfo w15:providerId="Windows Live" w15:userId="4a97f0c2ba69cd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D7"/>
    <w:rsid w:val="000C6F9D"/>
    <w:rsid w:val="000F6D62"/>
    <w:rsid w:val="00115920"/>
    <w:rsid w:val="00146D0A"/>
    <w:rsid w:val="001C4F14"/>
    <w:rsid w:val="001E15D7"/>
    <w:rsid w:val="00212F6F"/>
    <w:rsid w:val="00216C0F"/>
    <w:rsid w:val="002C21BE"/>
    <w:rsid w:val="002D5417"/>
    <w:rsid w:val="002E1C58"/>
    <w:rsid w:val="002F7BF7"/>
    <w:rsid w:val="00346DA9"/>
    <w:rsid w:val="003560EA"/>
    <w:rsid w:val="0039721F"/>
    <w:rsid w:val="003B7061"/>
    <w:rsid w:val="003C2EFE"/>
    <w:rsid w:val="00416F62"/>
    <w:rsid w:val="004546FB"/>
    <w:rsid w:val="00485489"/>
    <w:rsid w:val="004B756E"/>
    <w:rsid w:val="00502674"/>
    <w:rsid w:val="005149A8"/>
    <w:rsid w:val="005A3109"/>
    <w:rsid w:val="006A19A9"/>
    <w:rsid w:val="006A3B5B"/>
    <w:rsid w:val="006B3803"/>
    <w:rsid w:val="006C66B6"/>
    <w:rsid w:val="006E6273"/>
    <w:rsid w:val="006F3EDB"/>
    <w:rsid w:val="00743356"/>
    <w:rsid w:val="00771560"/>
    <w:rsid w:val="00783E48"/>
    <w:rsid w:val="00796DAF"/>
    <w:rsid w:val="007F0CC4"/>
    <w:rsid w:val="0084494E"/>
    <w:rsid w:val="0085590F"/>
    <w:rsid w:val="00861E8A"/>
    <w:rsid w:val="008E15E6"/>
    <w:rsid w:val="008F1907"/>
    <w:rsid w:val="009236EF"/>
    <w:rsid w:val="009A2549"/>
    <w:rsid w:val="00A17D83"/>
    <w:rsid w:val="00A25210"/>
    <w:rsid w:val="00A44E27"/>
    <w:rsid w:val="00B223AE"/>
    <w:rsid w:val="00B62A4E"/>
    <w:rsid w:val="00B67374"/>
    <w:rsid w:val="00B97D87"/>
    <w:rsid w:val="00CA1CDC"/>
    <w:rsid w:val="00CB36AD"/>
    <w:rsid w:val="00D05C72"/>
    <w:rsid w:val="00E66B6F"/>
    <w:rsid w:val="00E85E2F"/>
    <w:rsid w:val="00F174D8"/>
    <w:rsid w:val="00F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84AEF"/>
  <w15:chartTrackingRefBased/>
  <w15:docId w15:val="{E3FAE4AA-17F6-4E60-8DBF-939281A7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1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1E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15D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1E15D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5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6FB"/>
  </w:style>
  <w:style w:type="paragraph" w:styleId="Pieddepage">
    <w:name w:val="footer"/>
    <w:basedOn w:val="Normal"/>
    <w:link w:val="PieddepageCar"/>
    <w:uiPriority w:val="99"/>
    <w:unhideWhenUsed/>
    <w:rsid w:val="0045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6FB"/>
  </w:style>
  <w:style w:type="character" w:styleId="Lienhypertexte">
    <w:name w:val="Hyperlink"/>
    <w:basedOn w:val="Policepardfaut"/>
    <w:uiPriority w:val="99"/>
    <w:unhideWhenUsed/>
    <w:rsid w:val="001159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592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674"/>
    <w:rPr>
      <w:rFonts w:ascii="Segoe UI" w:hAnsi="Segoe UI" w:cs="Segoe UI"/>
      <w:sz w:val="18"/>
      <w:szCs w:val="18"/>
    </w:rPr>
  </w:style>
  <w:style w:type="paragraph" w:customStyle="1" w:styleId="Style2">
    <w:name w:val="Style 2"/>
    <w:basedOn w:val="Normal"/>
    <w:uiPriority w:val="99"/>
    <w:rsid w:val="00A17D83"/>
    <w:pPr>
      <w:widowControl w:val="0"/>
      <w:autoSpaceDE w:val="0"/>
      <w:autoSpaceDN w:val="0"/>
      <w:spacing w:before="2556" w:after="4752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Sansinterligne">
    <w:name w:val="No Spacing"/>
    <w:uiPriority w:val="1"/>
    <w:qFormat/>
    <w:rsid w:val="00A17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1666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Conseil Syndical Adélie</dc:creator>
  <cp:keywords/>
  <dc:description/>
  <cp:lastModifiedBy>Le Conseil Syndical Adélie</cp:lastModifiedBy>
  <cp:revision>3</cp:revision>
  <cp:lastPrinted>2020-03-29T17:01:00Z</cp:lastPrinted>
  <dcterms:created xsi:type="dcterms:W3CDTF">2020-03-29T17:01:00Z</dcterms:created>
  <dcterms:modified xsi:type="dcterms:W3CDTF">2020-03-29T17:34:00Z</dcterms:modified>
</cp:coreProperties>
</file>